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68" w:rsidRDefault="00F83568" w:rsidP="005F3E4D"/>
    <w:p w:rsidR="00C12051" w:rsidRPr="006B7136" w:rsidRDefault="00C12051" w:rsidP="00C12051">
      <w:pPr>
        <w:jc w:val="center"/>
        <w:rPr>
          <w:b/>
          <w:sz w:val="28"/>
          <w:szCs w:val="28"/>
          <w:u w:val="single"/>
        </w:rPr>
      </w:pPr>
      <w:r w:rsidRPr="006B7136">
        <w:rPr>
          <w:b/>
          <w:noProof/>
          <w:color w:val="385623" w:themeColor="accent6" w:themeShade="80"/>
          <w:sz w:val="28"/>
          <w:szCs w:val="28"/>
          <w:u w:val="single"/>
          <w:lang w:eastAsia="pt-PT"/>
        </w:rPr>
        <w:t>ENQUADRAMENTO  NO ÂMBITO DO Nº</w:t>
      </w:r>
      <w:r>
        <w:rPr>
          <w:b/>
          <w:noProof/>
          <w:color w:val="385623" w:themeColor="accent6" w:themeShade="80"/>
          <w:sz w:val="28"/>
          <w:szCs w:val="28"/>
          <w:u w:val="single"/>
          <w:lang w:eastAsia="pt-PT"/>
        </w:rPr>
        <w:t>6</w:t>
      </w:r>
      <w:r w:rsidRPr="006B7136">
        <w:rPr>
          <w:b/>
          <w:noProof/>
          <w:color w:val="385623" w:themeColor="accent6" w:themeShade="80"/>
          <w:sz w:val="28"/>
          <w:szCs w:val="28"/>
          <w:u w:val="single"/>
          <w:lang w:eastAsia="pt-PT"/>
        </w:rPr>
        <w:t xml:space="preserve"> DO ARTIGO 16º D</w:t>
      </w:r>
      <w:r w:rsidRPr="006B7136">
        <w:rPr>
          <w:b/>
          <w:color w:val="385623" w:themeColor="accent6" w:themeShade="80"/>
          <w:sz w:val="28"/>
          <w:szCs w:val="28"/>
          <w:u w:val="single"/>
        </w:rPr>
        <w:t>ECRETO-LEI N.º 124/2006, DE 28 DE JUNHO, NA SUA REDAÇÃO ATUAL</w:t>
      </w:r>
    </w:p>
    <w:p w:rsidR="00C12051" w:rsidRDefault="00C12051" w:rsidP="005F3E4D"/>
    <w:p w:rsidR="00C12051" w:rsidRDefault="00C12051" w:rsidP="005F3E4D"/>
    <w:p w:rsidR="00C12051" w:rsidRDefault="00C12051" w:rsidP="005F3E4D"/>
    <w:p w:rsidR="005F3E4D" w:rsidRDefault="005F3E4D" w:rsidP="005F3E4D">
      <w:pPr>
        <w:rPr>
          <w:b/>
          <w:color w:val="385623" w:themeColor="accent6" w:themeShade="80"/>
          <w:sz w:val="28"/>
          <w:szCs w:val="16"/>
        </w:rPr>
      </w:pPr>
      <w:r w:rsidRPr="00035C02">
        <w:rPr>
          <w:b/>
          <w:color w:val="385623" w:themeColor="accent6" w:themeShade="80"/>
          <w:sz w:val="28"/>
          <w:szCs w:val="16"/>
        </w:rPr>
        <w:t xml:space="preserve">1 – REQUERIMENTO </w:t>
      </w:r>
    </w:p>
    <w:p w:rsidR="005F3E4D" w:rsidRDefault="005F3E4D" w:rsidP="005F3E4D">
      <w:pPr>
        <w:rPr>
          <w:b/>
          <w:color w:val="385623" w:themeColor="accent6" w:themeShade="80"/>
          <w:sz w:val="28"/>
          <w:szCs w:val="16"/>
        </w:rPr>
      </w:pPr>
      <w:r w:rsidRPr="00035C02">
        <w:rPr>
          <w:b/>
          <w:color w:val="385623" w:themeColor="accent6" w:themeShade="80"/>
          <w:sz w:val="28"/>
          <w:szCs w:val="16"/>
        </w:rPr>
        <w:t xml:space="preserve">2 – </w:t>
      </w:r>
      <w:r>
        <w:rPr>
          <w:b/>
          <w:color w:val="385623" w:themeColor="accent6" w:themeShade="80"/>
          <w:sz w:val="28"/>
          <w:szCs w:val="16"/>
        </w:rPr>
        <w:t xml:space="preserve">ELEMENTOS INSTRUTÓRIOS A JUNTAR AO REQUERIMENTO </w:t>
      </w:r>
    </w:p>
    <w:p w:rsidR="005F3E4D" w:rsidRDefault="005F3E4D" w:rsidP="005F3E4D">
      <w:pPr>
        <w:pStyle w:val="PargrafodaLista"/>
        <w:numPr>
          <w:ilvl w:val="0"/>
          <w:numId w:val="4"/>
        </w:numPr>
        <w:spacing w:after="0" w:line="240" w:lineRule="auto"/>
        <w:ind w:left="709" w:right="-1"/>
        <w:jc w:val="both"/>
        <w:rPr>
          <w:b/>
          <w:color w:val="385623" w:themeColor="accent6" w:themeShade="80"/>
          <w:szCs w:val="16"/>
        </w:rPr>
      </w:pPr>
      <w:r w:rsidRPr="000E6EF4">
        <w:rPr>
          <w:b/>
          <w:color w:val="385623" w:themeColor="accent6" w:themeShade="80"/>
          <w:szCs w:val="16"/>
        </w:rPr>
        <w:t xml:space="preserve">ELEMENTOS INSTRUTÓRIOS DO </w:t>
      </w:r>
      <w:r>
        <w:rPr>
          <w:b/>
          <w:color w:val="385623" w:themeColor="accent6" w:themeShade="80"/>
          <w:szCs w:val="16"/>
        </w:rPr>
        <w:t>QUADRO GERAL</w:t>
      </w:r>
    </w:p>
    <w:p w:rsidR="00C57327" w:rsidRDefault="00C57327" w:rsidP="00C57327">
      <w:pPr>
        <w:pStyle w:val="PargrafodaLista"/>
        <w:numPr>
          <w:ilvl w:val="0"/>
          <w:numId w:val="4"/>
        </w:numPr>
        <w:spacing w:after="0" w:line="240" w:lineRule="auto"/>
        <w:ind w:left="709" w:right="-1"/>
        <w:jc w:val="both"/>
        <w:rPr>
          <w:b/>
          <w:color w:val="385623" w:themeColor="accent6" w:themeShade="80"/>
          <w:szCs w:val="16"/>
        </w:rPr>
      </w:pPr>
      <w:r>
        <w:rPr>
          <w:b/>
          <w:color w:val="385623" w:themeColor="accent6" w:themeShade="80"/>
          <w:szCs w:val="16"/>
        </w:rPr>
        <w:t xml:space="preserve">ELEMENTOS INSTRUTÓRIOS ESPECIFICOS (QUADRO </w:t>
      </w:r>
      <w:r>
        <w:rPr>
          <w:b/>
          <w:color w:val="385623" w:themeColor="accent6" w:themeShade="80"/>
          <w:szCs w:val="16"/>
        </w:rPr>
        <w:t>1</w:t>
      </w:r>
      <w:r>
        <w:rPr>
          <w:b/>
          <w:color w:val="385623" w:themeColor="accent6" w:themeShade="80"/>
          <w:szCs w:val="16"/>
        </w:rPr>
        <w:t>)</w:t>
      </w:r>
    </w:p>
    <w:p w:rsidR="004576E4" w:rsidRDefault="004576E4" w:rsidP="005F3E4D">
      <w:pPr>
        <w:pStyle w:val="PargrafodaLista"/>
        <w:numPr>
          <w:ilvl w:val="0"/>
          <w:numId w:val="4"/>
        </w:numPr>
        <w:spacing w:after="0" w:line="240" w:lineRule="auto"/>
        <w:ind w:left="709" w:right="-1"/>
        <w:jc w:val="both"/>
        <w:rPr>
          <w:b/>
          <w:color w:val="385623" w:themeColor="accent6" w:themeShade="80"/>
          <w:szCs w:val="16"/>
        </w:rPr>
      </w:pPr>
      <w:r>
        <w:rPr>
          <w:b/>
          <w:color w:val="385623" w:themeColor="accent6" w:themeShade="80"/>
          <w:szCs w:val="16"/>
        </w:rPr>
        <w:t>ELEMENTOS INSTRUTÓRIOS ESPECIFICOS (QUADRO 2)</w:t>
      </w:r>
    </w:p>
    <w:p w:rsidR="005F3E4D" w:rsidRPr="005F3E4D" w:rsidRDefault="005F3E4D" w:rsidP="00087D9A">
      <w:pPr>
        <w:pStyle w:val="PargrafodaLista"/>
        <w:numPr>
          <w:ilvl w:val="0"/>
          <w:numId w:val="4"/>
        </w:numPr>
        <w:spacing w:after="0" w:line="240" w:lineRule="auto"/>
        <w:ind w:left="709" w:right="-1"/>
        <w:jc w:val="both"/>
        <w:rPr>
          <w:b/>
          <w:color w:val="385623" w:themeColor="accent6" w:themeShade="80"/>
          <w:szCs w:val="16"/>
        </w:rPr>
      </w:pPr>
      <w:r w:rsidRPr="005F3E4D">
        <w:rPr>
          <w:b/>
          <w:color w:val="385623" w:themeColor="accent6" w:themeShade="80"/>
          <w:szCs w:val="16"/>
        </w:rPr>
        <w:t>MODELOS DE DECLARAÇÃO CONFORME ENQUADRAMENTO LEGAL DA SITUAÇÃO</w:t>
      </w:r>
    </w:p>
    <w:p w:rsidR="005F3E4D" w:rsidRPr="00035C02" w:rsidRDefault="005F3E4D" w:rsidP="005F3E4D">
      <w:pPr>
        <w:pStyle w:val="PargrafodaLista"/>
        <w:spacing w:after="0" w:line="240" w:lineRule="auto"/>
        <w:ind w:left="709" w:right="-1"/>
        <w:jc w:val="both"/>
        <w:rPr>
          <w:b/>
          <w:color w:val="385623" w:themeColor="accent6" w:themeShade="80"/>
          <w:szCs w:val="16"/>
        </w:rPr>
      </w:pPr>
    </w:p>
    <w:p w:rsidR="005F3E4D" w:rsidRDefault="005F3E4D" w:rsidP="005F3E4D">
      <w:pPr>
        <w:pStyle w:val="PargrafodaLista"/>
        <w:numPr>
          <w:ilvl w:val="0"/>
          <w:numId w:val="3"/>
        </w:numPr>
        <w:tabs>
          <w:tab w:val="left" w:pos="993"/>
        </w:tabs>
        <w:ind w:left="709" w:right="283" w:firstLine="0"/>
        <w:jc w:val="both"/>
        <w:rPr>
          <w:b/>
          <w:color w:val="385623" w:themeColor="accent6" w:themeShade="80"/>
        </w:rPr>
      </w:pPr>
      <w:r w:rsidRPr="00035C02">
        <w:rPr>
          <w:b/>
          <w:color w:val="385623" w:themeColor="accent6" w:themeShade="80"/>
        </w:rPr>
        <w:t xml:space="preserve">MODELO 1 - </w:t>
      </w:r>
      <w:r w:rsidRPr="00035C02">
        <w:rPr>
          <w:color w:val="385623" w:themeColor="accent6" w:themeShade="80"/>
        </w:rPr>
        <w:t xml:space="preserve">Declaração de compromisso, do promotor do edifício garantindo que as faixas de gestão de combustível são criadas e mantidas antes do início da obra e durante a </w:t>
      </w:r>
      <w:r w:rsidRPr="004576E4">
        <w:rPr>
          <w:b/>
          <w:color w:val="385623" w:themeColor="accent6" w:themeShade="80"/>
        </w:rPr>
        <w:t>sua execução e utilização, de acordo com o plano e cronograma apresentado, dando cumprimento integral das medidas previstas no decreto-lei n.º 124/2006, de 28 de junho, na sua redação atual, e respetivo anexo publicado pelo DL 10/2018, de 14 de fevereiro.</w:t>
      </w:r>
    </w:p>
    <w:p w:rsidR="004576E4" w:rsidRPr="004576E4" w:rsidRDefault="004576E4" w:rsidP="004576E4">
      <w:pPr>
        <w:pStyle w:val="PargrafodaLista"/>
        <w:tabs>
          <w:tab w:val="left" w:pos="993"/>
        </w:tabs>
        <w:ind w:left="709" w:right="283"/>
        <w:jc w:val="both"/>
        <w:rPr>
          <w:b/>
          <w:color w:val="385623" w:themeColor="accent6" w:themeShade="80"/>
        </w:rPr>
      </w:pPr>
    </w:p>
    <w:p w:rsidR="004576E4" w:rsidRPr="004576E4" w:rsidRDefault="004576E4" w:rsidP="004576E4">
      <w:pPr>
        <w:pStyle w:val="PargrafodaLista"/>
        <w:numPr>
          <w:ilvl w:val="0"/>
          <w:numId w:val="3"/>
        </w:numPr>
        <w:tabs>
          <w:tab w:val="left" w:pos="993"/>
        </w:tabs>
        <w:ind w:left="709" w:right="283" w:firstLine="0"/>
        <w:jc w:val="both"/>
        <w:rPr>
          <w:b/>
          <w:color w:val="385623" w:themeColor="accent6" w:themeShade="80"/>
        </w:rPr>
      </w:pPr>
      <w:r w:rsidRPr="004576E4">
        <w:rPr>
          <w:b/>
          <w:color w:val="385623" w:themeColor="accent6" w:themeShade="80"/>
        </w:rPr>
        <w:t>MODELO 2 - Pedido de redução da faixa de proteção por deliberação municipal.</w:t>
      </w:r>
    </w:p>
    <w:p w:rsidR="004576E4" w:rsidRPr="00035C02" w:rsidRDefault="004576E4" w:rsidP="004576E4">
      <w:pPr>
        <w:pStyle w:val="PargrafodaLista"/>
        <w:tabs>
          <w:tab w:val="left" w:pos="993"/>
        </w:tabs>
        <w:ind w:left="709" w:right="283"/>
        <w:jc w:val="both"/>
        <w:rPr>
          <w:b/>
          <w:color w:val="385623" w:themeColor="accent6" w:themeShade="80"/>
        </w:rPr>
      </w:pPr>
    </w:p>
    <w:p w:rsidR="005F3E4D" w:rsidRPr="004576E4" w:rsidRDefault="005F3E4D" w:rsidP="004576E4">
      <w:pPr>
        <w:pStyle w:val="PargrafodaLista"/>
        <w:tabs>
          <w:tab w:val="left" w:pos="993"/>
        </w:tabs>
        <w:ind w:left="709" w:right="283"/>
        <w:jc w:val="both"/>
        <w:rPr>
          <w:b/>
          <w:color w:val="385623" w:themeColor="accent6" w:themeShade="80"/>
        </w:rPr>
      </w:pPr>
    </w:p>
    <w:p w:rsidR="005F3E4D" w:rsidRPr="004576E4" w:rsidRDefault="00C57327" w:rsidP="00C57327">
      <w:pPr>
        <w:rPr>
          <w:b/>
          <w:color w:val="385623" w:themeColor="accent6" w:themeShade="80"/>
        </w:rPr>
      </w:pPr>
      <w:r>
        <w:rPr>
          <w:b/>
          <w:color w:val="385623" w:themeColor="accent6" w:themeShade="80"/>
          <w:sz w:val="28"/>
          <w:szCs w:val="16"/>
        </w:rPr>
        <w:t>3</w:t>
      </w:r>
      <w:r w:rsidRPr="00035C02">
        <w:rPr>
          <w:b/>
          <w:color w:val="385623" w:themeColor="accent6" w:themeShade="80"/>
          <w:sz w:val="28"/>
          <w:szCs w:val="16"/>
        </w:rPr>
        <w:t xml:space="preserve"> – </w:t>
      </w:r>
      <w:r>
        <w:rPr>
          <w:b/>
          <w:color w:val="385623" w:themeColor="accent6" w:themeShade="80"/>
          <w:sz w:val="28"/>
          <w:szCs w:val="16"/>
        </w:rPr>
        <w:t>NOTA EXPLICATIVA</w:t>
      </w:r>
    </w:p>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rsidP="005F3E4D"/>
    <w:p w:rsidR="00C57327" w:rsidRDefault="00C57327" w:rsidP="005F3E4D">
      <w:pPr>
        <w:pStyle w:val="Cabealho1"/>
        <w:jc w:val="right"/>
        <w:rPr>
          <w:b/>
          <w:color w:val="385623" w:themeColor="accent6" w:themeShade="80"/>
          <w:sz w:val="28"/>
          <w:szCs w:val="16"/>
        </w:rPr>
      </w:pPr>
    </w:p>
    <w:p w:rsidR="00C57327" w:rsidRDefault="00C57327" w:rsidP="00C57327"/>
    <w:p w:rsidR="00C57327" w:rsidRDefault="00C57327" w:rsidP="00C57327"/>
    <w:p w:rsidR="00C57327" w:rsidRDefault="00C57327" w:rsidP="00C57327"/>
    <w:p w:rsidR="00C57327" w:rsidRDefault="00C57327" w:rsidP="00C57327"/>
    <w:p w:rsidR="00C57327" w:rsidRDefault="00C57327" w:rsidP="00C57327"/>
    <w:p w:rsidR="00C57327" w:rsidRDefault="00C57327" w:rsidP="00C57327"/>
    <w:p w:rsidR="00C57327" w:rsidRDefault="00C57327" w:rsidP="00C57327"/>
    <w:p w:rsidR="00C57327" w:rsidRDefault="00C57327" w:rsidP="00C57327"/>
    <w:p w:rsidR="00C57327" w:rsidRDefault="00C57327" w:rsidP="00C57327"/>
    <w:p w:rsidR="00C57327" w:rsidRDefault="00C57327" w:rsidP="00C57327"/>
    <w:p w:rsidR="00C57327" w:rsidRDefault="00C57327" w:rsidP="00C57327"/>
    <w:p w:rsidR="00C57327" w:rsidRDefault="00C57327" w:rsidP="00C57327"/>
    <w:p w:rsidR="00C57327" w:rsidRDefault="00C57327" w:rsidP="00C57327"/>
    <w:p w:rsidR="00C57327" w:rsidRDefault="00C57327" w:rsidP="00C57327"/>
    <w:p w:rsidR="00C57327" w:rsidRDefault="00C57327" w:rsidP="00C57327"/>
    <w:p w:rsidR="00C57327" w:rsidRDefault="00C57327" w:rsidP="00C57327"/>
    <w:p w:rsidR="00C57327" w:rsidRDefault="00C57327" w:rsidP="00C57327"/>
    <w:p w:rsidR="00C57327" w:rsidRDefault="00C57327" w:rsidP="00C57327"/>
    <w:p w:rsidR="00C57327" w:rsidRDefault="00C57327" w:rsidP="00C57327"/>
    <w:p w:rsidR="00C57327" w:rsidRPr="00C57327" w:rsidRDefault="00C57327" w:rsidP="00C57327"/>
    <w:p w:rsidR="005F3E4D" w:rsidRPr="00DE5B38" w:rsidRDefault="005F3E4D" w:rsidP="005F3E4D">
      <w:pPr>
        <w:pStyle w:val="Cabealho1"/>
        <w:jc w:val="right"/>
        <w:rPr>
          <w:b/>
          <w:color w:val="385623" w:themeColor="accent6" w:themeShade="80"/>
          <w:sz w:val="28"/>
          <w:szCs w:val="16"/>
        </w:rPr>
      </w:pPr>
      <w:r w:rsidRPr="00DE5B38">
        <w:rPr>
          <w:b/>
          <w:color w:val="385623" w:themeColor="accent6" w:themeShade="80"/>
          <w:sz w:val="28"/>
          <w:szCs w:val="16"/>
        </w:rPr>
        <w:t xml:space="preserve">1 – REQUERIMENTO </w:t>
      </w:r>
    </w:p>
    <w:p w:rsidR="005F3E4D" w:rsidRDefault="005F3E4D" w:rsidP="005F3E4D"/>
    <w:p w:rsidR="004576E4" w:rsidRDefault="004576E4" w:rsidP="004576E4"/>
    <w:p w:rsidR="004576E4" w:rsidRPr="00E80EED" w:rsidRDefault="004576E4" w:rsidP="004576E4">
      <w:pPr>
        <w:ind w:left="5670"/>
      </w:pPr>
      <w:r w:rsidRPr="00E80EED">
        <w:t>Exmo. Senhor</w:t>
      </w:r>
      <w:r w:rsidRPr="00E80EED">
        <w:br/>
        <w:t>Presidente da Câmara Municipal</w:t>
      </w:r>
    </w:p>
    <w:p w:rsidR="004576E4" w:rsidRDefault="004576E4" w:rsidP="004576E4">
      <w:pPr>
        <w:rPr>
          <w:b/>
        </w:rPr>
      </w:pPr>
      <w:r>
        <w:rPr>
          <w:b/>
          <w:noProof/>
          <w:lang w:eastAsia="pt-PT"/>
        </w:rPr>
        <mc:AlternateContent>
          <mc:Choice Requires="wps">
            <w:drawing>
              <wp:anchor distT="0" distB="0" distL="114300" distR="114300" simplePos="0" relativeHeight="251665408" behindDoc="0" locked="0" layoutInCell="1" allowOverlap="1" wp14:anchorId="79C347C5" wp14:editId="53A55736">
                <wp:simplePos x="0" y="0"/>
                <wp:positionH relativeFrom="column">
                  <wp:posOffset>-58857</wp:posOffset>
                </wp:positionH>
                <wp:positionV relativeFrom="paragraph">
                  <wp:posOffset>276670</wp:posOffset>
                </wp:positionV>
                <wp:extent cx="5509895" cy="2690038"/>
                <wp:effectExtent l="0" t="0" r="14605" b="15240"/>
                <wp:wrapNone/>
                <wp:docPr id="6" name="Rectângulo 6"/>
                <wp:cNvGraphicFramePr/>
                <a:graphic xmlns:a="http://schemas.openxmlformats.org/drawingml/2006/main">
                  <a:graphicData uri="http://schemas.microsoft.com/office/word/2010/wordprocessingShape">
                    <wps:wsp>
                      <wps:cNvSpPr/>
                      <wps:spPr>
                        <a:xfrm>
                          <a:off x="0" y="0"/>
                          <a:ext cx="5509895" cy="2690038"/>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76E8D" id="Rectângulo 6" o:spid="_x0000_s1026" style="position:absolute;margin-left:-4.65pt;margin-top:21.8pt;width:433.85pt;height:2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" filled="f" strokecolor="#7f7f7f" strokeweight=".25pt"/>
            </w:pict>
          </mc:Fallback>
        </mc:AlternateContent>
      </w:r>
      <w:r>
        <w:rPr>
          <w:b/>
        </w:rPr>
        <w:t>REQUERENTE</w:t>
      </w:r>
    </w:p>
    <w:p w:rsidR="004576E4" w:rsidRPr="00E80EED" w:rsidRDefault="004576E4" w:rsidP="004576E4">
      <w:pPr>
        <w:rPr>
          <w:b/>
        </w:rPr>
      </w:pPr>
      <w:r w:rsidRPr="0039108A">
        <w:t>Nome</w:t>
      </w:r>
      <w:r>
        <w:t xml:space="preserve"> ___________________________________________________________________________________________</w:t>
      </w:r>
    </w:p>
    <w:p w:rsidR="004576E4" w:rsidRDefault="004576E4" w:rsidP="004576E4">
      <w:r w:rsidRPr="0039108A">
        <w:t>Domicílio/Sede</w:t>
      </w:r>
      <w:r>
        <w:t xml:space="preserve"> __________________________________________</w:t>
      </w:r>
      <w:proofErr w:type="gramStart"/>
      <w:r>
        <w:t xml:space="preserve">_  </w:t>
      </w:r>
      <w:r w:rsidRPr="0039108A">
        <w:t>N.º</w:t>
      </w:r>
      <w:proofErr w:type="gramEnd"/>
      <w:r>
        <w:t xml:space="preserve">____ </w:t>
      </w:r>
      <w:r w:rsidRPr="0039108A">
        <w:t>Lote</w:t>
      </w:r>
      <w:r>
        <w:t xml:space="preserve"> ____ Código Postal ________-____</w:t>
      </w:r>
      <w:r>
        <w:tab/>
      </w:r>
    </w:p>
    <w:p w:rsidR="004576E4" w:rsidRPr="0039108A" w:rsidRDefault="004576E4" w:rsidP="004576E4">
      <w:r>
        <w:t>Localidade _______________________ Freguesia _________________________________</w:t>
      </w:r>
      <w:proofErr w:type="gramStart"/>
      <w:r>
        <w:t xml:space="preserve">_  </w:t>
      </w:r>
      <w:r w:rsidRPr="0039108A">
        <w:t>Concelho</w:t>
      </w:r>
      <w:proofErr w:type="gramEnd"/>
      <w:r>
        <w:t xml:space="preserve"> _____________</w:t>
      </w:r>
    </w:p>
    <w:p w:rsidR="004576E4" w:rsidRDefault="004576E4" w:rsidP="004576E4">
      <w:r>
        <w:t>NIF/NIPC ________________</w:t>
      </w:r>
      <w:proofErr w:type="gramStart"/>
      <w:r>
        <w:t>_  BI</w:t>
      </w:r>
      <w:proofErr w:type="gramEnd"/>
      <w:r>
        <w:t xml:space="preserve">/CC __________________  Passaporte ______________  </w:t>
      </w:r>
      <w:r w:rsidRPr="0039108A">
        <w:t>Válido até</w:t>
      </w:r>
      <w:r>
        <w:t xml:space="preserve"> ______________</w:t>
      </w:r>
      <w:r>
        <w:tab/>
      </w:r>
    </w:p>
    <w:p w:rsidR="004576E4" w:rsidRPr="0039108A" w:rsidRDefault="004576E4" w:rsidP="004576E4">
      <w:r w:rsidRPr="0039108A">
        <w:t>Telefone</w:t>
      </w:r>
      <w:r>
        <w:t xml:space="preserve"> _________________ Telemóvel __________________</w:t>
      </w:r>
      <w:proofErr w:type="gramStart"/>
      <w:r>
        <w:t xml:space="preserve">_  </w:t>
      </w:r>
      <w:r w:rsidRPr="0039108A">
        <w:t>Fax</w:t>
      </w:r>
      <w:proofErr w:type="gramEnd"/>
      <w:r w:rsidRPr="0039108A">
        <w:tab/>
      </w:r>
      <w:r>
        <w:t xml:space="preserve"> ________________</w:t>
      </w:r>
    </w:p>
    <w:p w:rsidR="004576E4" w:rsidRDefault="004576E4" w:rsidP="004576E4">
      <w:r w:rsidRPr="0039108A">
        <w:t>E-mail</w:t>
      </w:r>
      <w:r>
        <w:t xml:space="preserve"> __________________________________________________________________________________________</w:t>
      </w:r>
    </w:p>
    <w:p w:rsidR="004576E4" w:rsidRDefault="004576E4" w:rsidP="004576E4">
      <w:pPr>
        <w:rPr>
          <w:b/>
        </w:rPr>
      </w:pPr>
    </w:p>
    <w:p w:rsidR="004576E4" w:rsidRDefault="004576E4" w:rsidP="004576E4">
      <w:pPr>
        <w:rPr>
          <w:b/>
        </w:rPr>
      </w:pPr>
    </w:p>
    <w:p w:rsidR="004576E4" w:rsidRDefault="004576E4" w:rsidP="004576E4">
      <w:pPr>
        <w:rPr>
          <w:b/>
        </w:rPr>
      </w:pPr>
      <w:r>
        <w:rPr>
          <w:b/>
          <w:noProof/>
          <w:lang w:eastAsia="pt-PT"/>
        </w:rPr>
        <mc:AlternateContent>
          <mc:Choice Requires="wps">
            <w:drawing>
              <wp:anchor distT="0" distB="0" distL="114300" distR="114300" simplePos="0" relativeHeight="251666432" behindDoc="0" locked="0" layoutInCell="1" allowOverlap="1" wp14:anchorId="090F9C32" wp14:editId="36E7DB05">
                <wp:simplePos x="0" y="0"/>
                <wp:positionH relativeFrom="column">
                  <wp:posOffset>-58857</wp:posOffset>
                </wp:positionH>
                <wp:positionV relativeFrom="paragraph">
                  <wp:posOffset>282369</wp:posOffset>
                </wp:positionV>
                <wp:extent cx="5510151" cy="3083442"/>
                <wp:effectExtent l="0" t="0" r="14605" b="22225"/>
                <wp:wrapNone/>
                <wp:docPr id="7" name="Rectângulo 7"/>
                <wp:cNvGraphicFramePr/>
                <a:graphic xmlns:a="http://schemas.openxmlformats.org/drawingml/2006/main">
                  <a:graphicData uri="http://schemas.microsoft.com/office/word/2010/wordprocessingShape">
                    <wps:wsp>
                      <wps:cNvSpPr/>
                      <wps:spPr>
                        <a:xfrm>
                          <a:off x="0" y="0"/>
                          <a:ext cx="5510151" cy="3083442"/>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E0091" id="Rectângulo 7" o:spid="_x0000_s1026" style="position:absolute;margin-left:-4.65pt;margin-top:22.25pt;width:433.85pt;height:24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" filled="f" strokecolor="#7f7f7f" strokeweight=".25pt"/>
            </w:pict>
          </mc:Fallback>
        </mc:AlternateContent>
      </w:r>
      <w:r>
        <w:rPr>
          <w:b/>
        </w:rPr>
        <w:t>REPRESENTANTE</w:t>
      </w:r>
    </w:p>
    <w:p w:rsidR="004576E4" w:rsidRPr="00E80EED" w:rsidRDefault="004576E4" w:rsidP="004576E4">
      <w:pPr>
        <w:rPr>
          <w:b/>
        </w:rPr>
      </w:pPr>
      <w:r w:rsidRPr="0039108A">
        <w:t>Nome</w:t>
      </w:r>
      <w:r>
        <w:t xml:space="preserve"> ___________________________________________________________________________________________</w:t>
      </w:r>
    </w:p>
    <w:p w:rsidR="004576E4" w:rsidRDefault="004576E4" w:rsidP="004576E4">
      <w:r w:rsidRPr="0039108A">
        <w:t>Domicílio/Sede</w:t>
      </w:r>
      <w:r>
        <w:t xml:space="preserve"> ___________________________________________ </w:t>
      </w:r>
      <w:r w:rsidRPr="0039108A">
        <w:t>N.º</w:t>
      </w:r>
      <w:r>
        <w:t xml:space="preserve"> ____ </w:t>
      </w:r>
      <w:r w:rsidRPr="0039108A">
        <w:t>Lote</w:t>
      </w:r>
      <w:r>
        <w:t xml:space="preserve"> ____ Código Postal _______-_____</w:t>
      </w:r>
      <w:r>
        <w:tab/>
      </w:r>
    </w:p>
    <w:p w:rsidR="004576E4" w:rsidRPr="0039108A" w:rsidRDefault="004576E4" w:rsidP="004576E4">
      <w:r>
        <w:t xml:space="preserve">Localidade _____________________________ Freguesia ________________________ </w:t>
      </w:r>
      <w:r w:rsidRPr="0039108A">
        <w:t>Concelho</w:t>
      </w:r>
      <w:r>
        <w:t xml:space="preserve"> _________________</w:t>
      </w:r>
    </w:p>
    <w:p w:rsidR="004576E4" w:rsidRDefault="004576E4" w:rsidP="004576E4">
      <w:r>
        <w:t>NIF/NIPC ________________</w:t>
      </w:r>
      <w:proofErr w:type="gramStart"/>
      <w:r>
        <w:t>_  BI</w:t>
      </w:r>
      <w:proofErr w:type="gramEnd"/>
      <w:r>
        <w:t xml:space="preserve">/CC __________________  Passaporte ______________  </w:t>
      </w:r>
      <w:r w:rsidRPr="0039108A">
        <w:t>Válido até</w:t>
      </w:r>
      <w:r>
        <w:t xml:space="preserve"> ______________</w:t>
      </w:r>
      <w:r>
        <w:tab/>
      </w:r>
    </w:p>
    <w:p w:rsidR="004576E4" w:rsidRPr="0039108A" w:rsidRDefault="004576E4" w:rsidP="004576E4">
      <w:r w:rsidRPr="0039108A">
        <w:t>Telefone</w:t>
      </w:r>
      <w:r>
        <w:t xml:space="preserve"> _________________ Telemóvel __________________</w:t>
      </w:r>
      <w:proofErr w:type="gramStart"/>
      <w:r>
        <w:t xml:space="preserve">_  </w:t>
      </w:r>
      <w:r w:rsidRPr="0039108A">
        <w:t>Fax</w:t>
      </w:r>
      <w:proofErr w:type="gramEnd"/>
      <w:r w:rsidRPr="0039108A">
        <w:tab/>
      </w:r>
      <w:r>
        <w:t xml:space="preserve"> ________________</w:t>
      </w:r>
    </w:p>
    <w:p w:rsidR="004576E4" w:rsidRDefault="004576E4" w:rsidP="004576E4">
      <w:r w:rsidRPr="0039108A">
        <w:t>E-mail</w:t>
      </w:r>
      <w:r>
        <w:t xml:space="preserve"> ___________________________________________________________________________________________</w:t>
      </w:r>
    </w:p>
    <w:p w:rsidR="004576E4" w:rsidRDefault="004576E4" w:rsidP="004576E4">
      <w:r>
        <w:rPr>
          <w:noProof/>
          <w:lang w:eastAsia="pt-PT"/>
        </w:rPr>
        <mc:AlternateContent>
          <mc:Choice Requires="wps">
            <w:drawing>
              <wp:anchor distT="0" distB="0" distL="114300" distR="114300" simplePos="0" relativeHeight="251668480" behindDoc="0" locked="0" layoutInCell="1" allowOverlap="1" wp14:anchorId="77CA12C6" wp14:editId="1E3F2C78">
                <wp:simplePos x="0" y="0"/>
                <wp:positionH relativeFrom="column">
                  <wp:posOffset>1189990</wp:posOffset>
                </wp:positionH>
                <wp:positionV relativeFrom="paragraph">
                  <wp:posOffset>54610</wp:posOffset>
                </wp:positionV>
                <wp:extent cx="104775" cy="114300"/>
                <wp:effectExtent l="0" t="0" r="28575" b="19050"/>
                <wp:wrapNone/>
                <wp:docPr id="1" name="Fluxograma: conexão 1"/>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9C4FEE" id="_x0000_t120" coordsize="21600,21600" o:spt="120" path="m10800,qx,10800,10800,21600,21600,10800,10800,xe">
                <v:path gradientshapeok="t" o:connecttype="custom" o:connectlocs="10800,0;3163,3163;0,10800;3163,18437;10800,21600;18437,18437;21600,10800;18437,3163" textboxrect="3163,3163,18437,18437"/>
              </v:shapetype>
              <v:shape id="Fluxograma: conexão 1" o:spid="_x0000_s1026" type="#_x0000_t120" style="position:absolute;margin-left:93.7pt;margin-top:4.3pt;width:8.2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uNggIAABM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" fillcolor="#4f81bd" strokecolor="#385d8a" strokeweight="2pt"/>
            </w:pict>
          </mc:Fallback>
        </mc:AlternateContent>
      </w:r>
      <w:r>
        <w:rPr>
          <w:noProof/>
          <w:lang w:eastAsia="pt-PT"/>
        </w:rPr>
        <mc:AlternateContent>
          <mc:Choice Requires="wps">
            <w:drawing>
              <wp:anchor distT="0" distB="0" distL="114300" distR="114300" simplePos="0" relativeHeight="251669504" behindDoc="0" locked="0" layoutInCell="1" allowOverlap="1" wp14:anchorId="7899B8DA" wp14:editId="3C558B6A">
                <wp:simplePos x="0" y="0"/>
                <wp:positionH relativeFrom="column">
                  <wp:posOffset>2685415</wp:posOffset>
                </wp:positionH>
                <wp:positionV relativeFrom="paragraph">
                  <wp:posOffset>45085</wp:posOffset>
                </wp:positionV>
                <wp:extent cx="104775" cy="114300"/>
                <wp:effectExtent l="0" t="0" r="28575" b="19050"/>
                <wp:wrapNone/>
                <wp:docPr id="4" name="Fluxograma: conexão 4"/>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9AE283" id="Fluxograma: conexão 4" o:spid="_x0000_s1026" type="#_x0000_t120" style="position:absolute;margin-left:211.45pt;margin-top:3.55pt;width:8.2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XggwIAABM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" fillcolor="#4f81bd" strokecolor="#385d8a" strokeweight="2pt"/>
            </w:pict>
          </mc:Fallback>
        </mc:AlternateContent>
      </w:r>
      <w:r>
        <w:rPr>
          <w:noProof/>
          <w:lang w:eastAsia="pt-PT"/>
        </w:rPr>
        <mc:AlternateContent>
          <mc:Choice Requires="wps">
            <w:drawing>
              <wp:anchor distT="0" distB="0" distL="114300" distR="114300" simplePos="0" relativeHeight="251670528" behindDoc="0" locked="0" layoutInCell="1" allowOverlap="1" wp14:anchorId="38D2440A" wp14:editId="75890800">
                <wp:simplePos x="0" y="0"/>
                <wp:positionH relativeFrom="column">
                  <wp:posOffset>3742690</wp:posOffset>
                </wp:positionH>
                <wp:positionV relativeFrom="paragraph">
                  <wp:posOffset>45085</wp:posOffset>
                </wp:positionV>
                <wp:extent cx="104775" cy="114300"/>
                <wp:effectExtent l="0" t="0" r="28575" b="19050"/>
                <wp:wrapNone/>
                <wp:docPr id="9" name="Fluxograma: conexão 9"/>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0FD4F0" id="Fluxograma: conexão 9" o:spid="_x0000_s1026" type="#_x0000_t120" style="position:absolute;margin-left:294.7pt;margin-top:3.55pt;width:8.2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" fillcolor="#4f81bd" strokecolor="#385d8a" strokeweight="2pt"/>
            </w:pict>
          </mc:Fallback>
        </mc:AlternateContent>
      </w:r>
      <w:r>
        <w:rPr>
          <w:noProof/>
          <w:lang w:eastAsia="pt-PT"/>
        </w:rPr>
        <mc:AlternateContent>
          <mc:Choice Requires="wps">
            <w:drawing>
              <wp:anchor distT="0" distB="0" distL="114300" distR="114300" simplePos="0" relativeHeight="251671552" behindDoc="0" locked="0" layoutInCell="1" allowOverlap="1" wp14:anchorId="2504D612" wp14:editId="459543EF">
                <wp:simplePos x="0" y="0"/>
                <wp:positionH relativeFrom="column">
                  <wp:posOffset>5200015</wp:posOffset>
                </wp:positionH>
                <wp:positionV relativeFrom="paragraph">
                  <wp:posOffset>45085</wp:posOffset>
                </wp:positionV>
                <wp:extent cx="104775" cy="114300"/>
                <wp:effectExtent l="0" t="0" r="28575" b="19050"/>
                <wp:wrapNone/>
                <wp:docPr id="10" name="Fluxograma: conexão 10"/>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5063D1" id="Fluxograma: conexão 10" o:spid="_x0000_s1026" type="#_x0000_t120" style="position:absolute;margin-left:409.45pt;margin-top:3.55pt;width:8.2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qhgwIAABU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" fillcolor="#4f81bd" strokecolor="#385d8a" strokeweight="2pt"/>
            </w:pict>
          </mc:Fallback>
        </mc:AlternateContent>
      </w:r>
      <w:r w:rsidRPr="003274F6">
        <w:t>Na qualidade de</w:t>
      </w:r>
      <w:r>
        <w:t>:</w:t>
      </w:r>
      <w:r>
        <w:tab/>
        <w:t xml:space="preserve">                 Representante Legal</w:t>
      </w:r>
      <w:r>
        <w:tab/>
        <w:t xml:space="preserve">      Mandatário</w:t>
      </w:r>
      <w:r>
        <w:tab/>
        <w:t xml:space="preserve">            Gestor de Negócios</w:t>
      </w:r>
      <w:r>
        <w:tab/>
        <w:t>Outros</w:t>
      </w:r>
    </w:p>
    <w:p w:rsidR="004576E4" w:rsidRDefault="004576E4" w:rsidP="004576E4">
      <w:pPr>
        <w:rPr>
          <w:b/>
        </w:rPr>
      </w:pPr>
    </w:p>
    <w:p w:rsidR="004576E4" w:rsidRDefault="004576E4" w:rsidP="004576E4">
      <w:pPr>
        <w:rPr>
          <w:b/>
        </w:rPr>
      </w:pPr>
    </w:p>
    <w:p w:rsidR="004576E4" w:rsidRDefault="004576E4" w:rsidP="004576E4">
      <w:pPr>
        <w:rPr>
          <w:b/>
        </w:rPr>
      </w:pPr>
    </w:p>
    <w:p w:rsidR="004576E4" w:rsidRDefault="004576E4" w:rsidP="004576E4">
      <w:pPr>
        <w:rPr>
          <w:b/>
        </w:rPr>
      </w:pPr>
      <w:r>
        <w:rPr>
          <w:b/>
          <w:noProof/>
          <w:lang w:eastAsia="pt-PT"/>
        </w:rPr>
        <mc:AlternateContent>
          <mc:Choice Requires="wps">
            <w:drawing>
              <wp:anchor distT="0" distB="0" distL="114300" distR="114300" simplePos="0" relativeHeight="251667456" behindDoc="0" locked="0" layoutInCell="1" allowOverlap="1" wp14:anchorId="0A5C0809" wp14:editId="07ACFD71">
                <wp:simplePos x="0" y="0"/>
                <wp:positionH relativeFrom="column">
                  <wp:posOffset>-58857</wp:posOffset>
                </wp:positionH>
                <wp:positionV relativeFrom="paragraph">
                  <wp:posOffset>240236</wp:posOffset>
                </wp:positionV>
                <wp:extent cx="5379522" cy="2073349"/>
                <wp:effectExtent l="0" t="0" r="12065" b="22225"/>
                <wp:wrapNone/>
                <wp:docPr id="8" name="Rectângulo 8"/>
                <wp:cNvGraphicFramePr/>
                <a:graphic xmlns:a="http://schemas.openxmlformats.org/drawingml/2006/main">
                  <a:graphicData uri="http://schemas.microsoft.com/office/word/2010/wordprocessingShape">
                    <wps:wsp>
                      <wps:cNvSpPr/>
                      <wps:spPr>
                        <a:xfrm>
                          <a:off x="0" y="0"/>
                          <a:ext cx="5379522" cy="2073349"/>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63664" id="Rectângulo 8" o:spid="_x0000_s1026" style="position:absolute;margin-left:-4.65pt;margin-top:18.9pt;width:423.6pt;height:16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" filled="f" strokecolor="#7f7f7f" strokeweight=".25pt"/>
            </w:pict>
          </mc:Fallback>
        </mc:AlternateContent>
      </w:r>
      <w:r>
        <w:rPr>
          <w:b/>
        </w:rPr>
        <w:t>NOTIFICAÇÕES</w:t>
      </w:r>
    </w:p>
    <w:p w:rsidR="004576E4" w:rsidRPr="00E80EED" w:rsidRDefault="004576E4" w:rsidP="004576E4">
      <w:pPr>
        <w:rPr>
          <w:b/>
        </w:rPr>
      </w:pPr>
      <w:r>
        <w:rPr>
          <w:noProof/>
          <w:lang w:eastAsia="pt-PT"/>
        </w:rPr>
        <mc:AlternateContent>
          <mc:Choice Requires="wps">
            <w:drawing>
              <wp:anchor distT="0" distB="0" distL="114300" distR="114300" simplePos="0" relativeHeight="251674624" behindDoc="0" locked="0" layoutInCell="1" allowOverlap="1" wp14:anchorId="1283860F" wp14:editId="5ABAB527">
                <wp:simplePos x="0" y="0"/>
                <wp:positionH relativeFrom="column">
                  <wp:posOffset>1894840</wp:posOffset>
                </wp:positionH>
                <wp:positionV relativeFrom="paragraph">
                  <wp:posOffset>-635</wp:posOffset>
                </wp:positionV>
                <wp:extent cx="104775" cy="114300"/>
                <wp:effectExtent l="0" t="0" r="28575" b="19050"/>
                <wp:wrapNone/>
                <wp:docPr id="13" name="Fluxograma: conexão 13"/>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76A232" id="Fluxograma: conexão 13" o:spid="_x0000_s1026" type="#_x0000_t120" style="position:absolute;margin-left:149.2pt;margin-top:-.05pt;width:8.2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" fillcolor="#4f81bd" strokecolor="#385d8a" strokeweight="2pt"/>
            </w:pict>
          </mc:Fallback>
        </mc:AlternateContent>
      </w:r>
      <w:r>
        <w:rPr>
          <w:noProof/>
          <w:lang w:eastAsia="pt-PT"/>
        </w:rPr>
        <mc:AlternateContent>
          <mc:Choice Requires="wps">
            <w:drawing>
              <wp:anchor distT="0" distB="0" distL="114300" distR="114300" simplePos="0" relativeHeight="251673600" behindDoc="0" locked="0" layoutInCell="1" allowOverlap="1" wp14:anchorId="47C492DA" wp14:editId="5B428E6F">
                <wp:simplePos x="0" y="0"/>
                <wp:positionH relativeFrom="column">
                  <wp:posOffset>1003300</wp:posOffset>
                </wp:positionH>
                <wp:positionV relativeFrom="paragraph">
                  <wp:posOffset>6985</wp:posOffset>
                </wp:positionV>
                <wp:extent cx="104775" cy="114300"/>
                <wp:effectExtent l="0" t="0" r="28575" b="19050"/>
                <wp:wrapNone/>
                <wp:docPr id="12" name="Fluxograma: conexão 12"/>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3DFA27" id="Fluxograma: conexão 12" o:spid="_x0000_s1026" type="#_x0000_t120" style="position:absolute;margin-left:79pt;margin-top:.55pt;width:8.2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6nhAIAABU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" fillcolor="#4f81bd" strokecolor="#385d8a" strokeweight="2pt"/>
            </w:pict>
          </mc:Fallback>
        </mc:AlternateContent>
      </w:r>
      <w:r>
        <w:rPr>
          <w:noProof/>
          <w:lang w:eastAsia="pt-PT"/>
        </w:rPr>
        <mc:AlternateContent>
          <mc:Choice Requires="wps">
            <w:drawing>
              <wp:anchor distT="0" distB="0" distL="114300" distR="114300" simplePos="0" relativeHeight="251672576" behindDoc="0" locked="0" layoutInCell="1" allowOverlap="1" wp14:anchorId="235F1EFA" wp14:editId="133430D1">
                <wp:simplePos x="0" y="0"/>
                <wp:positionH relativeFrom="column">
                  <wp:posOffset>94615</wp:posOffset>
                </wp:positionH>
                <wp:positionV relativeFrom="paragraph">
                  <wp:posOffset>45085</wp:posOffset>
                </wp:positionV>
                <wp:extent cx="104775" cy="114300"/>
                <wp:effectExtent l="0" t="0" r="28575" b="19050"/>
                <wp:wrapNone/>
                <wp:docPr id="11" name="Fluxograma: conexão 11"/>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C1CCF3" id="Fluxograma: conexão 11" o:spid="_x0000_s1026" type="#_x0000_t120" style="position:absolute;margin-left:7.45pt;margin-top:3.55pt;width:8.2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iigwIAABU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" fillcolor="#4f81bd" strokecolor="#385d8a" strokeweight="2pt"/>
            </w:pict>
          </mc:Fallback>
        </mc:AlternateContent>
      </w:r>
      <w:r>
        <w:t xml:space="preserve">           E-Mail</w:t>
      </w:r>
      <w:r>
        <w:tab/>
        <w:t xml:space="preserve">        Telefone</w:t>
      </w:r>
      <w:r>
        <w:tab/>
        <w:t xml:space="preserve">        Telefax</w:t>
      </w:r>
    </w:p>
    <w:p w:rsidR="004576E4" w:rsidRDefault="004576E4" w:rsidP="004576E4">
      <w:r>
        <w:t>Não obstante, as notificações/comunicações por via postal deverão ser enviadas para a seguinte morada:</w:t>
      </w:r>
    </w:p>
    <w:p w:rsidR="004576E4" w:rsidRDefault="004576E4" w:rsidP="004576E4">
      <w:r>
        <w:rPr>
          <w:noProof/>
          <w:lang w:eastAsia="pt-PT"/>
        </w:rPr>
        <mc:AlternateContent>
          <mc:Choice Requires="wps">
            <w:drawing>
              <wp:anchor distT="0" distB="0" distL="114300" distR="114300" simplePos="0" relativeHeight="251677696" behindDoc="0" locked="0" layoutInCell="1" allowOverlap="1" wp14:anchorId="54418D27" wp14:editId="71D0F917">
                <wp:simplePos x="0" y="0"/>
                <wp:positionH relativeFrom="column">
                  <wp:posOffset>2904490</wp:posOffset>
                </wp:positionH>
                <wp:positionV relativeFrom="paragraph">
                  <wp:posOffset>5715</wp:posOffset>
                </wp:positionV>
                <wp:extent cx="104775" cy="114300"/>
                <wp:effectExtent l="0" t="0" r="28575" b="19050"/>
                <wp:wrapNone/>
                <wp:docPr id="16" name="Fluxograma: conexão 16"/>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C057DF" id="Fluxograma: conexão 16" o:spid="_x0000_s1026" type="#_x0000_t120" style="position:absolute;margin-left:228.7pt;margin-top:.45pt;width:8.2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" fillcolor="#4f81bd" strokecolor="#385d8a" strokeweight="2pt"/>
            </w:pict>
          </mc:Fallback>
        </mc:AlternateContent>
      </w:r>
      <w:r>
        <w:rPr>
          <w:noProof/>
          <w:lang w:eastAsia="pt-PT"/>
        </w:rPr>
        <mc:AlternateContent>
          <mc:Choice Requires="wps">
            <w:drawing>
              <wp:anchor distT="0" distB="0" distL="114300" distR="114300" simplePos="0" relativeHeight="251676672" behindDoc="0" locked="0" layoutInCell="1" allowOverlap="1" wp14:anchorId="78F0E515" wp14:editId="4C914F0A">
                <wp:simplePos x="0" y="0"/>
                <wp:positionH relativeFrom="column">
                  <wp:posOffset>1542415</wp:posOffset>
                </wp:positionH>
                <wp:positionV relativeFrom="paragraph">
                  <wp:posOffset>5715</wp:posOffset>
                </wp:positionV>
                <wp:extent cx="104775" cy="114300"/>
                <wp:effectExtent l="0" t="0" r="28575" b="19050"/>
                <wp:wrapNone/>
                <wp:docPr id="15" name="Fluxograma: conexão 15"/>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91139C" id="Fluxograma: conexão 15" o:spid="_x0000_s1026" type="#_x0000_t120" style="position:absolute;margin-left:121.45pt;margin-top:.45pt;width:8.2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" fillcolor="#4f81bd" strokecolor="#385d8a" strokeweight="2pt"/>
            </w:pict>
          </mc:Fallback>
        </mc:AlternateContent>
      </w:r>
      <w:r>
        <w:rPr>
          <w:noProof/>
          <w:lang w:eastAsia="pt-PT"/>
        </w:rPr>
        <mc:AlternateContent>
          <mc:Choice Requires="wps">
            <w:drawing>
              <wp:anchor distT="0" distB="0" distL="114300" distR="114300" simplePos="0" relativeHeight="251675648" behindDoc="0" locked="0" layoutInCell="1" allowOverlap="1" wp14:anchorId="7D920892" wp14:editId="665FD65A">
                <wp:simplePos x="0" y="0"/>
                <wp:positionH relativeFrom="column">
                  <wp:posOffset>94615</wp:posOffset>
                </wp:positionH>
                <wp:positionV relativeFrom="paragraph">
                  <wp:posOffset>5715</wp:posOffset>
                </wp:positionV>
                <wp:extent cx="104775" cy="114300"/>
                <wp:effectExtent l="0" t="0" r="28575" b="19050"/>
                <wp:wrapNone/>
                <wp:docPr id="14" name="Fluxograma: conexão 14"/>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BCF83C" id="Fluxograma: conexão 14" o:spid="_x0000_s1026" type="#_x0000_t120" style="position:absolute;margin-left:7.45pt;margin-top:.45pt;width:8.2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KshAIAABU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" fillcolor="#4f81bd" strokecolor="#385d8a" strokeweight="2pt"/>
            </w:pict>
          </mc:Fallback>
        </mc:AlternateContent>
      </w:r>
      <w:r>
        <w:t xml:space="preserve">            Requerente</w:t>
      </w:r>
      <w:r>
        <w:tab/>
      </w:r>
      <w:r>
        <w:tab/>
        <w:t>Representante</w:t>
      </w:r>
      <w:r>
        <w:tab/>
      </w:r>
      <w:proofErr w:type="gramStart"/>
      <w:r>
        <w:tab/>
        <w:t>Outra</w:t>
      </w:r>
      <w:proofErr w:type="gramEnd"/>
      <w:r>
        <w:t xml:space="preserve"> morada (por favor, indique)</w:t>
      </w:r>
    </w:p>
    <w:p w:rsidR="004576E4" w:rsidRDefault="004576E4" w:rsidP="004576E4">
      <w:r w:rsidRPr="0039108A">
        <w:t>Domicílio/Sede</w:t>
      </w:r>
      <w:r>
        <w:t xml:space="preserve"> _______________________________________ </w:t>
      </w:r>
      <w:r w:rsidRPr="0039108A">
        <w:t>N.º</w:t>
      </w:r>
      <w:r>
        <w:t xml:space="preserve"> ____</w:t>
      </w:r>
      <w:proofErr w:type="gramStart"/>
      <w:r>
        <w:t xml:space="preserve">_  </w:t>
      </w:r>
      <w:r w:rsidRPr="0039108A">
        <w:t>Lote</w:t>
      </w:r>
      <w:proofErr w:type="gramEnd"/>
      <w:r>
        <w:t xml:space="preserve"> _____  Código Postal _____-____</w:t>
      </w:r>
      <w:r>
        <w:tab/>
      </w:r>
    </w:p>
    <w:p w:rsidR="004576E4" w:rsidRDefault="004576E4" w:rsidP="004576E4">
      <w:pPr>
        <w:rPr>
          <w:b/>
          <w:noProof/>
          <w:lang w:eastAsia="pt-PT"/>
        </w:rPr>
      </w:pPr>
      <w:r>
        <w:t>Localidade _______________________ Freguesia _________________________________</w:t>
      </w:r>
      <w:proofErr w:type="gramStart"/>
      <w:r>
        <w:t xml:space="preserve">_  </w:t>
      </w:r>
      <w:r w:rsidRPr="0039108A">
        <w:t>Concelho</w:t>
      </w:r>
      <w:proofErr w:type="gramEnd"/>
      <w:r>
        <w:t xml:space="preserve"> _____________</w:t>
      </w:r>
    </w:p>
    <w:p w:rsidR="004576E4" w:rsidRDefault="004576E4" w:rsidP="004576E4">
      <w:pPr>
        <w:rPr>
          <w:b/>
          <w:noProof/>
          <w:lang w:eastAsia="pt-PT"/>
        </w:rPr>
      </w:pPr>
    </w:p>
    <w:p w:rsidR="004576E4" w:rsidRDefault="004576E4" w:rsidP="004576E4">
      <w:pPr>
        <w:rPr>
          <w:b/>
          <w:noProof/>
          <w:lang w:eastAsia="pt-PT"/>
        </w:rPr>
      </w:pPr>
    </w:p>
    <w:p w:rsidR="004576E4" w:rsidRDefault="004576E4" w:rsidP="004576E4">
      <w:pPr>
        <w:rPr>
          <w:b/>
          <w:noProof/>
          <w:lang w:eastAsia="pt-PT"/>
        </w:rPr>
      </w:pPr>
    </w:p>
    <w:p w:rsidR="004576E4" w:rsidRDefault="004576E4" w:rsidP="004576E4">
      <w:pPr>
        <w:rPr>
          <w:b/>
        </w:rPr>
      </w:pPr>
      <w:r>
        <w:rPr>
          <w:b/>
          <w:noProof/>
          <w:lang w:eastAsia="pt-PT"/>
        </w:rPr>
        <mc:AlternateContent>
          <mc:Choice Requires="wps">
            <w:drawing>
              <wp:anchor distT="0" distB="0" distL="114300" distR="114300" simplePos="0" relativeHeight="251678720" behindDoc="0" locked="0" layoutInCell="1" allowOverlap="1" wp14:anchorId="05AF2AB8" wp14:editId="2C06772A">
                <wp:simplePos x="0" y="0"/>
                <wp:positionH relativeFrom="column">
                  <wp:posOffset>-58857</wp:posOffset>
                </wp:positionH>
                <wp:positionV relativeFrom="paragraph">
                  <wp:posOffset>274782</wp:posOffset>
                </wp:positionV>
                <wp:extent cx="5379085" cy="2343150"/>
                <wp:effectExtent l="0" t="0" r="12065" b="19050"/>
                <wp:wrapNone/>
                <wp:docPr id="17" name="Rectângulo 17"/>
                <wp:cNvGraphicFramePr/>
                <a:graphic xmlns:a="http://schemas.openxmlformats.org/drawingml/2006/main">
                  <a:graphicData uri="http://schemas.microsoft.com/office/word/2010/wordprocessingShape">
                    <wps:wsp>
                      <wps:cNvSpPr/>
                      <wps:spPr>
                        <a:xfrm>
                          <a:off x="0" y="0"/>
                          <a:ext cx="5379085" cy="234315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890FE" id="Rectângulo 17" o:spid="_x0000_s1026" style="position:absolute;margin-left:-4.65pt;margin-top:21.65pt;width:423.55pt;height:1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" filled="f" strokecolor="#7f7f7f" strokeweight=".25pt"/>
            </w:pict>
          </mc:Fallback>
        </mc:AlternateContent>
      </w:r>
      <w:r>
        <w:rPr>
          <w:b/>
          <w:noProof/>
          <w:lang w:eastAsia="pt-PT"/>
        </w:rPr>
        <w:t>PEDIDO</w:t>
      </w:r>
    </w:p>
    <w:p w:rsidR="004576E4" w:rsidRPr="00C1318F" w:rsidRDefault="004576E4" w:rsidP="004576E4">
      <w:pPr>
        <w:tabs>
          <w:tab w:val="left" w:pos="15168"/>
        </w:tabs>
        <w:ind w:right="425"/>
        <w:jc w:val="both"/>
      </w:pPr>
      <w:r>
        <w:t xml:space="preserve">Vem requerer a V. </w:t>
      </w:r>
      <w:proofErr w:type="spellStart"/>
      <w:r>
        <w:t>Ex.a</w:t>
      </w:r>
      <w:proofErr w:type="spellEnd"/>
      <w:r>
        <w:t xml:space="preserve">. que submeta o processo de obras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nº____________________________________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   </w:t>
      </w:r>
      <w:r w:rsidRPr="00132682">
        <w:rPr>
          <w:color w:val="808080" w:themeColor="background1" w:themeShade="80"/>
        </w:rPr>
        <w:t>(</w:t>
      </w:r>
      <w:r w:rsidRPr="00132682">
        <w:rPr>
          <w:i/>
          <w:color w:val="808080" w:themeColor="background1" w:themeShade="80"/>
        </w:rPr>
        <w:t>nº do processo</w:t>
      </w:r>
      <w:r w:rsidRPr="00132682">
        <w:rPr>
          <w:color w:val="808080" w:themeColor="background1" w:themeShade="80"/>
        </w:rPr>
        <w:t xml:space="preserve">) </w:t>
      </w:r>
      <w:r>
        <w:t xml:space="preserve">para apreciação da Comissão Municipal de Defesa da Floresta do Município de Évora e emissão de parecer vinculativo de acordo com _________________________________________________________ </w:t>
      </w:r>
      <w:r w:rsidRPr="00132682">
        <w:rPr>
          <w:color w:val="808080" w:themeColor="background1" w:themeShade="80"/>
        </w:rPr>
        <w:t>(</w:t>
      </w:r>
      <w:r w:rsidRPr="00132682">
        <w:rPr>
          <w:i/>
          <w:color w:val="808080" w:themeColor="background1" w:themeShade="80"/>
        </w:rPr>
        <w:t>enquadramento legal pretendido no âmbito do artigo 16º do Decreto-Lei nº 124/2006, de 28 de junho na sua atual redação dada pelo Decreto –Lei nº 14/20199 de 21 de janeiro</w:t>
      </w:r>
      <w:r w:rsidRPr="00132682">
        <w:rPr>
          <w:color w:val="808080" w:themeColor="background1" w:themeShade="80"/>
        </w:rPr>
        <w:t>)</w:t>
      </w:r>
      <w:r>
        <w:t>, no qual pretende enquadrar o processo por ser de construção/ampliação de_______________________________________________________________________</w:t>
      </w:r>
      <w:r w:rsidRPr="00132682">
        <w:rPr>
          <w:color w:val="808080" w:themeColor="background1" w:themeShade="80"/>
        </w:rPr>
        <w:t>(uso)</w:t>
      </w:r>
      <w:r w:rsidRPr="00132682">
        <w:t>,</w:t>
      </w:r>
      <w:r>
        <w:t xml:space="preserve"> e cuja a localização se insere em classe de perigosidade de incêndio rural “</w:t>
      </w:r>
      <w:r w:rsidRPr="00132682">
        <w:rPr>
          <w:u w:val="single"/>
        </w:rPr>
        <w:t>muito baixa</w:t>
      </w:r>
      <w:r>
        <w:rPr>
          <w:u w:val="single"/>
        </w:rPr>
        <w:t>”</w:t>
      </w:r>
      <w:r w:rsidRPr="00132682">
        <w:rPr>
          <w:u w:val="single"/>
        </w:rPr>
        <w:t>,</w:t>
      </w:r>
      <w:r>
        <w:rPr>
          <w:u w:val="single"/>
        </w:rPr>
        <w:t>”</w:t>
      </w:r>
      <w:r w:rsidRPr="00132682">
        <w:rPr>
          <w:u w:val="single"/>
        </w:rPr>
        <w:t xml:space="preserve"> baixa</w:t>
      </w:r>
      <w:r>
        <w:rPr>
          <w:u w:val="single"/>
        </w:rPr>
        <w:t>”</w:t>
      </w:r>
      <w:r w:rsidRPr="00132682">
        <w:rPr>
          <w:u w:val="single"/>
        </w:rPr>
        <w:t xml:space="preserve">, </w:t>
      </w:r>
      <w:r>
        <w:rPr>
          <w:u w:val="single"/>
        </w:rPr>
        <w:t>“</w:t>
      </w:r>
      <w:r w:rsidRPr="00132682">
        <w:rPr>
          <w:u w:val="single"/>
        </w:rPr>
        <w:t>moderada</w:t>
      </w:r>
      <w:r>
        <w:rPr>
          <w:u w:val="single"/>
        </w:rPr>
        <w:t>”</w:t>
      </w:r>
      <w:r w:rsidRPr="00132682">
        <w:rPr>
          <w:u w:val="single"/>
        </w:rPr>
        <w:t xml:space="preserve">, </w:t>
      </w:r>
      <w:r>
        <w:rPr>
          <w:u w:val="single"/>
        </w:rPr>
        <w:t>“</w:t>
      </w:r>
      <w:r w:rsidRPr="00132682">
        <w:rPr>
          <w:u w:val="single"/>
        </w:rPr>
        <w:t>elevada</w:t>
      </w:r>
      <w:r>
        <w:rPr>
          <w:u w:val="single"/>
        </w:rPr>
        <w:t>”</w:t>
      </w:r>
      <w:r w:rsidRPr="00132682">
        <w:rPr>
          <w:u w:val="single"/>
        </w:rPr>
        <w:t xml:space="preserve">, </w:t>
      </w:r>
      <w:r>
        <w:rPr>
          <w:u w:val="single"/>
        </w:rPr>
        <w:t>“</w:t>
      </w:r>
      <w:r w:rsidRPr="00132682">
        <w:rPr>
          <w:u w:val="single"/>
        </w:rPr>
        <w:t>muito elevada</w:t>
      </w:r>
      <w:r>
        <w:rPr>
          <w:u w:val="single"/>
        </w:rPr>
        <w:t>”</w:t>
      </w:r>
      <w:r>
        <w:rPr>
          <w:color w:val="808080" w:themeColor="background1" w:themeShade="80"/>
        </w:rPr>
        <w:t xml:space="preserve"> (riscar </w:t>
      </w:r>
      <w:r w:rsidRPr="00132682">
        <w:rPr>
          <w:color w:val="808080" w:themeColor="background1" w:themeShade="80"/>
        </w:rPr>
        <w:t>o que não interessa)</w:t>
      </w:r>
      <w:r>
        <w:t xml:space="preserve"> </w:t>
      </w:r>
      <w:r w:rsidRPr="00132682">
        <w:t>de</w:t>
      </w:r>
      <w:r>
        <w:rPr>
          <w:color w:val="808080" w:themeColor="background1" w:themeShade="80"/>
        </w:rPr>
        <w:t xml:space="preserve"> </w:t>
      </w:r>
      <w:r w:rsidRPr="00132682">
        <w:t>acordo co</w:t>
      </w:r>
      <w:r>
        <w:t>m</w:t>
      </w:r>
      <w:r w:rsidRPr="00132682">
        <w:t xml:space="preserve"> o Plano Municipal de Defesa da Floresta</w:t>
      </w:r>
      <w:r>
        <w:t xml:space="preserve"> Contra Incêndios </w:t>
      </w:r>
      <w:r w:rsidRPr="00132682">
        <w:t>2019-2028 para o Município</w:t>
      </w:r>
      <w:r>
        <w:t xml:space="preserve"> de </w:t>
      </w:r>
      <w:r w:rsidRPr="00132682">
        <w:t xml:space="preserve">Évora; </w:t>
      </w:r>
      <w:r>
        <w:t xml:space="preserve">numa parcela de terreno </w:t>
      </w:r>
      <w:r w:rsidRPr="00132682">
        <w:rPr>
          <w:u w:val="single"/>
        </w:rPr>
        <w:t>onde ocorreram/não ocorreram</w:t>
      </w:r>
      <w:r>
        <w:t xml:space="preserve"> </w:t>
      </w:r>
      <w:r w:rsidRPr="00132682">
        <w:rPr>
          <w:color w:val="808080" w:themeColor="background1" w:themeShade="80"/>
        </w:rPr>
        <w:t>(riscar o que não interessa)</w:t>
      </w:r>
      <w:r>
        <w:t xml:space="preserve"> incêndios nos últimos 10 anos, de acordo com a base da Cartografia Nacional de Áreas Ardidas; de cumprindo para o efeito os requisitos legais.</w:t>
      </w:r>
    </w:p>
    <w:p w:rsidR="004576E4" w:rsidRDefault="004576E4" w:rsidP="004576E4">
      <w:pPr>
        <w:rPr>
          <w:b/>
          <w:noProof/>
          <w:lang w:eastAsia="pt-PT"/>
        </w:rPr>
      </w:pPr>
    </w:p>
    <w:p w:rsidR="004576E4" w:rsidRDefault="004576E4" w:rsidP="004576E4">
      <w:pPr>
        <w:rPr>
          <w:b/>
        </w:rPr>
      </w:pPr>
      <w:r>
        <w:rPr>
          <w:b/>
          <w:noProof/>
          <w:lang w:eastAsia="pt-PT"/>
        </w:rPr>
        <mc:AlternateContent>
          <mc:Choice Requires="wps">
            <w:drawing>
              <wp:anchor distT="0" distB="0" distL="114300" distR="114300" simplePos="0" relativeHeight="251663360" behindDoc="0" locked="0" layoutInCell="1" allowOverlap="1" wp14:anchorId="0F164114" wp14:editId="63CB664B">
                <wp:simplePos x="0" y="0"/>
                <wp:positionH relativeFrom="column">
                  <wp:posOffset>-58857</wp:posOffset>
                </wp:positionH>
                <wp:positionV relativeFrom="paragraph">
                  <wp:posOffset>170667</wp:posOffset>
                </wp:positionV>
                <wp:extent cx="5379085" cy="2181225"/>
                <wp:effectExtent l="0" t="0" r="12065" b="28575"/>
                <wp:wrapNone/>
                <wp:docPr id="22" name="Rectângulo 22"/>
                <wp:cNvGraphicFramePr/>
                <a:graphic xmlns:a="http://schemas.openxmlformats.org/drawingml/2006/main">
                  <a:graphicData uri="http://schemas.microsoft.com/office/word/2010/wordprocessingShape">
                    <wps:wsp>
                      <wps:cNvSpPr/>
                      <wps:spPr>
                        <a:xfrm>
                          <a:off x="0" y="0"/>
                          <a:ext cx="5379085" cy="218122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2A41E" id="Rectângulo 22" o:spid="_x0000_s1026" style="position:absolute;margin-left:-4.65pt;margin-top:13.45pt;width:423.55pt;height:1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" filled="f" strokecolor="#7f7f7f [1612]" strokeweight=".25pt"/>
            </w:pict>
          </mc:Fallback>
        </mc:AlternateContent>
      </w:r>
      <w:r>
        <w:rPr>
          <w:b/>
          <w:noProof/>
          <w:lang w:eastAsia="pt-PT"/>
        </w:rPr>
        <w:t>PRÉDIO</w:t>
      </w:r>
    </w:p>
    <w:p w:rsidR="004576E4" w:rsidRPr="00E80EED" w:rsidRDefault="004576E4" w:rsidP="004576E4">
      <w:pPr>
        <w:rPr>
          <w:b/>
        </w:rPr>
      </w:pPr>
      <w:r>
        <w:t>Local ________________________________________________________________________</w:t>
      </w:r>
      <w:proofErr w:type="gramStart"/>
      <w:r>
        <w:t>_  N.º</w:t>
      </w:r>
      <w:proofErr w:type="gramEnd"/>
      <w:r>
        <w:t xml:space="preserve"> ____________</w:t>
      </w:r>
    </w:p>
    <w:p w:rsidR="004576E4" w:rsidRPr="0039108A" w:rsidRDefault="004576E4" w:rsidP="004576E4">
      <w:r>
        <w:t xml:space="preserve">Freguesia _____________________________ </w:t>
      </w:r>
      <w:r w:rsidRPr="0039108A">
        <w:t>C</w:t>
      </w:r>
      <w:r>
        <w:t>ódigo da Certidão Predial Permanente _______________________</w:t>
      </w:r>
    </w:p>
    <w:p w:rsidR="004576E4" w:rsidRDefault="004576E4" w:rsidP="004576E4">
      <w:r>
        <w:t xml:space="preserve">Descrito na </w:t>
      </w:r>
      <w:r w:rsidRPr="0039108A">
        <w:t>C</w:t>
      </w:r>
      <w:r>
        <w:t xml:space="preserve">onservatória do Registo Predial, sob o Registo n.º __________________________________________ </w:t>
      </w:r>
    </w:p>
    <w:p w:rsidR="004576E4" w:rsidRDefault="004576E4" w:rsidP="004576E4">
      <w:r>
        <w:t>Inscrito na Matriz Predial sob o n.º:  __________________________________     N.º de Processo __</w:t>
      </w:r>
      <w:proofErr w:type="gramStart"/>
      <w:r>
        <w:t xml:space="preserve">_ </w:t>
      </w:r>
      <w:r w:rsidRPr="00280FDB">
        <w:rPr>
          <w:b/>
        </w:rPr>
        <w:t>.</w:t>
      </w:r>
      <w:proofErr w:type="gramEnd"/>
      <w:r>
        <w:t xml:space="preserve"> __________ </w:t>
      </w:r>
    </w:p>
    <w:p w:rsidR="004576E4" w:rsidRDefault="004576E4" w:rsidP="004576E4">
      <w:pPr>
        <w:ind w:right="283"/>
        <w:jc w:val="both"/>
        <w:rPr>
          <w:noProof/>
          <w:lang w:eastAsia="pt-PT"/>
        </w:rPr>
      </w:pPr>
      <w:r>
        <w:rPr>
          <w:b/>
          <w:noProof/>
          <w:lang w:eastAsia="pt-PT"/>
        </w:rPr>
        <w:lastRenderedPageBreak/>
        <mc:AlternateContent>
          <mc:Choice Requires="wps">
            <w:drawing>
              <wp:anchor distT="0" distB="0" distL="114300" distR="114300" simplePos="0" relativeHeight="251664384" behindDoc="0" locked="0" layoutInCell="1" allowOverlap="1" wp14:anchorId="0D2036C6" wp14:editId="27E1F025">
                <wp:simplePos x="0" y="0"/>
                <wp:positionH relativeFrom="column">
                  <wp:posOffset>-58857</wp:posOffset>
                </wp:positionH>
                <wp:positionV relativeFrom="paragraph">
                  <wp:posOffset>71796</wp:posOffset>
                </wp:positionV>
                <wp:extent cx="5379085" cy="1092530"/>
                <wp:effectExtent l="0" t="0" r="12065" b="12700"/>
                <wp:wrapNone/>
                <wp:docPr id="2" name="Caixa de texto 2"/>
                <wp:cNvGraphicFramePr/>
                <a:graphic xmlns:a="http://schemas.openxmlformats.org/drawingml/2006/main">
                  <a:graphicData uri="http://schemas.microsoft.com/office/word/2010/wordprocessingShape">
                    <wps:wsp>
                      <wps:cNvSpPr txBox="1"/>
                      <wps:spPr>
                        <a:xfrm>
                          <a:off x="0" y="0"/>
                          <a:ext cx="5379085" cy="1092530"/>
                        </a:xfrm>
                        <a:prstGeom prst="rect">
                          <a:avLst/>
                        </a:prstGeom>
                        <a:solidFill>
                          <a:sysClr val="window" lastClr="FFFFFF"/>
                        </a:solidFill>
                        <a:ln w="6350">
                          <a:solidFill>
                            <a:prstClr val="black"/>
                          </a:solidFill>
                        </a:ln>
                        <a:effectLst/>
                      </wps:spPr>
                      <wps:txbx>
                        <w:txbxContent>
                          <w:p w:rsidR="004576E4" w:rsidRDefault="004576E4" w:rsidP="004576E4">
                            <w:pPr>
                              <w:spacing w:line="240" w:lineRule="auto"/>
                              <w:ind w:right="-51"/>
                              <w:jc w:val="both"/>
                              <w:rPr>
                                <w:sz w:val="18"/>
                              </w:rPr>
                            </w:pPr>
                            <w:r w:rsidRPr="00502D64">
                              <w:rPr>
                                <w:sz w:val="28"/>
                              </w:rPr>
                              <w:sym w:font="Wingdings 2" w:char="F0A3"/>
                            </w:r>
                            <w:r>
                              <w:rPr>
                                <w:sz w:val="28"/>
                              </w:rPr>
                              <w:t xml:space="preserve"> </w:t>
                            </w:r>
                            <w:r>
                              <w:rPr>
                                <w:sz w:val="18"/>
                              </w:rPr>
                              <w:t>Declaro ao abrigo do Regulamento Geral sobre a Proteção de Dados (RGPD), que dou o meu consentimento de forma livre e informada, para a recolha e tratamento dos dados pessoais em formato papel e digital por parte do Município de Évora.</w:t>
                            </w:r>
                          </w:p>
                          <w:p w:rsidR="004576E4" w:rsidRDefault="004576E4" w:rsidP="004576E4">
                            <w:pPr>
                              <w:spacing w:line="240" w:lineRule="auto"/>
                              <w:ind w:right="425"/>
                              <w:jc w:val="both"/>
                              <w:rPr>
                                <w:b/>
                                <w:sz w:val="18"/>
                              </w:rPr>
                            </w:pPr>
                            <w:r>
                              <w:rPr>
                                <w:sz w:val="18"/>
                              </w:rPr>
                              <w:t>Os dados recolhidos destinam-se exclusivamente a dar resposta ao pedido, são conservados durante o período necessário para a prossecução das finalidades legais e do pedido.</w:t>
                            </w:r>
                          </w:p>
                          <w:p w:rsidR="004576E4" w:rsidRDefault="004576E4" w:rsidP="004576E4">
                            <w:pPr>
                              <w:ind w:right="-51"/>
                              <w:jc w:val="both"/>
                              <w:rPr>
                                <w:b/>
                              </w:rPr>
                            </w:pPr>
                          </w:p>
                          <w:p w:rsidR="004576E4" w:rsidRDefault="004576E4" w:rsidP="00457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036C6" id="_x0000_t202" coordsize="21600,21600" o:spt="202" path="m,l,21600r21600,l21600,xe">
                <v:stroke joinstyle="miter"/>
                <v:path gradientshapeok="t" o:connecttype="rect"/>
              </v:shapetype>
              <v:shape id="Caixa de texto 2" o:spid="_x0000_s1026" type="#_x0000_t202" style="position:absolute;left:0;text-align:left;margin-left:-4.65pt;margin-top:5.65pt;width:423.55pt;height:8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" fillcolor="window" strokeweight=".5pt">
                <v:textbox>
                  <w:txbxContent>
                    <w:p w:rsidR="004576E4" w:rsidRDefault="004576E4" w:rsidP="004576E4">
                      <w:pPr>
                        <w:spacing w:line="240" w:lineRule="auto"/>
                        <w:ind w:right="-51"/>
                        <w:jc w:val="both"/>
                        <w:rPr>
                          <w:sz w:val="18"/>
                        </w:rPr>
                      </w:pPr>
                      <w:r w:rsidRPr="00502D64">
                        <w:rPr>
                          <w:sz w:val="28"/>
                        </w:rPr>
                        <w:sym w:font="Wingdings 2" w:char="F0A3"/>
                      </w:r>
                      <w:r>
                        <w:rPr>
                          <w:sz w:val="28"/>
                        </w:rPr>
                        <w:t xml:space="preserve"> </w:t>
                      </w:r>
                      <w:r>
                        <w:rPr>
                          <w:sz w:val="18"/>
                        </w:rPr>
                        <w:t>Declaro ao abrigo do Regulamento Geral sobre a Proteção de Dados (RGPD), que dou o meu consentimento de forma livre e informada, para a recolha e tratamento dos dados pessoais em formato papel e digital por parte do Município de Évora.</w:t>
                      </w:r>
                    </w:p>
                    <w:p w:rsidR="004576E4" w:rsidRDefault="004576E4" w:rsidP="004576E4">
                      <w:pPr>
                        <w:spacing w:line="240" w:lineRule="auto"/>
                        <w:ind w:right="425"/>
                        <w:jc w:val="both"/>
                        <w:rPr>
                          <w:b/>
                          <w:sz w:val="18"/>
                        </w:rPr>
                      </w:pPr>
                      <w:r>
                        <w:rPr>
                          <w:sz w:val="18"/>
                        </w:rPr>
                        <w:t>Os dados recolhidos destinam-se exclusivamente a dar resposta ao pedido, são conservados durante o período necessário para a prossecução das finalidades legais e do pedido.</w:t>
                      </w:r>
                    </w:p>
                    <w:p w:rsidR="004576E4" w:rsidRDefault="004576E4" w:rsidP="004576E4">
                      <w:pPr>
                        <w:ind w:right="-51"/>
                        <w:jc w:val="both"/>
                        <w:rPr>
                          <w:b/>
                        </w:rPr>
                      </w:pPr>
                    </w:p>
                    <w:p w:rsidR="004576E4" w:rsidRDefault="004576E4" w:rsidP="004576E4"/>
                  </w:txbxContent>
                </v:textbox>
              </v:shape>
            </w:pict>
          </mc:Fallback>
        </mc:AlternateContent>
      </w:r>
    </w:p>
    <w:p w:rsidR="004576E4" w:rsidRDefault="004576E4" w:rsidP="004576E4">
      <w:pPr>
        <w:spacing w:after="0" w:line="240" w:lineRule="auto"/>
        <w:rPr>
          <w:b/>
          <w:noProof/>
          <w:color w:val="385623" w:themeColor="accent6" w:themeShade="80"/>
          <w:lang w:eastAsia="pt-PT"/>
        </w:rPr>
      </w:pPr>
    </w:p>
    <w:p w:rsidR="004576E4" w:rsidRDefault="004576E4" w:rsidP="004576E4">
      <w:pPr>
        <w:rPr>
          <w:b/>
          <w:noProof/>
          <w:lang w:eastAsia="pt-PT"/>
        </w:rPr>
      </w:pPr>
      <w:r>
        <w:rPr>
          <w:b/>
          <w:noProof/>
          <w:lang w:eastAsia="pt-PT"/>
        </w:rPr>
        <w:t>Para o efeito junta os seguintes elementos instrutórios que se assinalam:</w:t>
      </w:r>
    </w:p>
    <w:p w:rsidR="004576E4" w:rsidRDefault="004576E4" w:rsidP="004576E4">
      <w:pPr>
        <w:spacing w:after="0" w:line="240" w:lineRule="auto"/>
        <w:rPr>
          <w:b/>
          <w:noProof/>
          <w:color w:val="385623" w:themeColor="accent6" w:themeShade="80"/>
          <w:lang w:eastAsia="pt-PT"/>
        </w:rPr>
      </w:pPr>
    </w:p>
    <w:p w:rsidR="004576E4" w:rsidRDefault="004576E4" w:rsidP="004576E4">
      <w:pPr>
        <w:spacing w:after="0" w:line="240" w:lineRule="auto"/>
        <w:rPr>
          <w:ins w:id="0" w:author="DORU- Sofia Fialho" w:date="2021-04-12T22:59:00Z"/>
          <w:b/>
          <w:noProof/>
          <w:color w:val="385623" w:themeColor="accent6" w:themeShade="80"/>
          <w:lang w:eastAsia="pt-PT"/>
        </w:rPr>
      </w:pPr>
    </w:p>
    <w:p w:rsidR="004576E4" w:rsidRDefault="004576E4" w:rsidP="004576E4">
      <w:pPr>
        <w:spacing w:after="0" w:line="240" w:lineRule="auto"/>
        <w:rPr>
          <w:ins w:id="1" w:author="DORU- Sofia Fialho" w:date="2021-04-12T22:59:00Z"/>
          <w:b/>
          <w:noProof/>
          <w:color w:val="385623" w:themeColor="accent6" w:themeShade="80"/>
          <w:lang w:eastAsia="pt-PT"/>
        </w:rPr>
      </w:pPr>
    </w:p>
    <w:p w:rsidR="004576E4" w:rsidRDefault="004576E4" w:rsidP="004576E4">
      <w:pPr>
        <w:spacing w:after="0" w:line="240" w:lineRule="auto"/>
        <w:rPr>
          <w:b/>
          <w:noProof/>
          <w:color w:val="385623" w:themeColor="accent6" w:themeShade="80"/>
          <w:lang w:eastAsia="pt-PT"/>
        </w:rPr>
      </w:pPr>
    </w:p>
    <w:p w:rsidR="004576E4" w:rsidRDefault="004576E4" w:rsidP="004576E4">
      <w:pPr>
        <w:spacing w:after="0" w:line="240" w:lineRule="auto"/>
        <w:rPr>
          <w:b/>
          <w:noProof/>
          <w:color w:val="385623" w:themeColor="accent6" w:themeShade="80"/>
          <w:lang w:eastAsia="pt-PT"/>
        </w:rPr>
      </w:pPr>
    </w:p>
    <w:p w:rsidR="004576E4" w:rsidRDefault="004576E4" w:rsidP="004576E4">
      <w:pPr>
        <w:spacing w:after="0" w:line="240" w:lineRule="auto"/>
        <w:rPr>
          <w:b/>
          <w:noProof/>
          <w:color w:val="385623" w:themeColor="accent6" w:themeShade="80"/>
          <w:lang w:eastAsia="pt-PT"/>
        </w:rPr>
      </w:pPr>
    </w:p>
    <w:p w:rsidR="00C12051" w:rsidRDefault="00C12051" w:rsidP="00C12051">
      <w:pPr>
        <w:spacing w:after="0" w:line="240" w:lineRule="auto"/>
        <w:rPr>
          <w:b/>
          <w:noProof/>
          <w:color w:val="385623" w:themeColor="accent6" w:themeShade="80"/>
          <w:lang w:eastAsia="pt-PT"/>
        </w:rPr>
      </w:pPr>
    </w:p>
    <w:p w:rsidR="00C12051" w:rsidRDefault="00C12051" w:rsidP="00C12051">
      <w:pPr>
        <w:rPr>
          <w:b/>
          <w:noProof/>
          <w:lang w:eastAsia="pt-PT"/>
        </w:rPr>
      </w:pPr>
      <w:r>
        <w:rPr>
          <w:b/>
          <w:noProof/>
          <w:lang w:eastAsia="pt-PT"/>
        </w:rPr>
        <w:t>Para o efeito junta os seguintes elementos instrutórios que se assinalam:</w:t>
      </w:r>
    </w:p>
    <w:p w:rsidR="00C12051" w:rsidRDefault="00C12051" w:rsidP="00C12051">
      <w:pPr>
        <w:spacing w:after="0" w:line="240" w:lineRule="auto"/>
        <w:rPr>
          <w:b/>
          <w:noProof/>
          <w:color w:val="385623" w:themeColor="accent6" w:themeShade="80"/>
          <w:lang w:eastAsia="pt-PT"/>
        </w:rPr>
      </w:pPr>
    </w:p>
    <w:p w:rsidR="00C12051" w:rsidRDefault="00C12051" w:rsidP="00C12051">
      <w:pPr>
        <w:spacing w:after="0" w:line="240" w:lineRule="auto"/>
        <w:rPr>
          <w:b/>
          <w:noProof/>
          <w:color w:val="385623" w:themeColor="accent6" w:themeShade="80"/>
          <w:lang w:eastAsia="pt-PT"/>
        </w:rPr>
      </w:pPr>
    </w:p>
    <w:p w:rsidR="00C12051" w:rsidRPr="00035C02" w:rsidRDefault="00C12051" w:rsidP="00C12051">
      <w:pPr>
        <w:spacing w:after="0" w:line="240" w:lineRule="auto"/>
        <w:rPr>
          <w:b/>
          <w:noProof/>
          <w:sz w:val="18"/>
          <w:szCs w:val="18"/>
          <w:lang w:eastAsia="pt-PT"/>
        </w:rPr>
      </w:pPr>
      <w:r>
        <w:rPr>
          <w:b/>
          <w:noProof/>
          <w:lang w:eastAsia="pt-PT"/>
        </w:rPr>
        <mc:AlternateContent>
          <mc:Choice Requires="wps">
            <w:drawing>
              <wp:anchor distT="0" distB="0" distL="114300" distR="114300" simplePos="0" relativeHeight="251680768" behindDoc="0" locked="0" layoutInCell="1" allowOverlap="1" wp14:anchorId="542825F5" wp14:editId="2344F974">
                <wp:simplePos x="0" y="0"/>
                <wp:positionH relativeFrom="margin">
                  <wp:align>left</wp:align>
                </wp:positionH>
                <wp:positionV relativeFrom="paragraph">
                  <wp:posOffset>50165</wp:posOffset>
                </wp:positionV>
                <wp:extent cx="209550" cy="228600"/>
                <wp:effectExtent l="0" t="0" r="19050" b="19050"/>
                <wp:wrapNone/>
                <wp:docPr id="20" name="Retângulo 20"/>
                <wp:cNvGraphicFramePr/>
                <a:graphic xmlns:a="http://schemas.openxmlformats.org/drawingml/2006/main">
                  <a:graphicData uri="http://schemas.microsoft.com/office/word/2010/wordprocessingShape">
                    <wps:wsp>
                      <wps:cNvSpPr/>
                      <wps:spPr>
                        <a:xfrm>
                          <a:off x="0" y="0"/>
                          <a:ext cx="209550" cy="2286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3F9D8" id="Retângulo 20" o:spid="_x0000_s1026" style="position:absolute;margin-left:0;margin-top:3.95pt;width:16.5pt;height:18pt;z-index:2516807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" filled="f" strokecolor="windowText">
                <v:stroke joinstyle="round"/>
                <w10:wrap anchorx="margin"/>
              </v:rect>
            </w:pict>
          </mc:Fallback>
        </mc:AlternateContent>
      </w:r>
      <w:r>
        <w:rPr>
          <w:b/>
          <w:noProof/>
          <w:lang w:eastAsia="pt-PT"/>
        </w:rPr>
        <w:t xml:space="preserve">         </w:t>
      </w:r>
      <w:r>
        <w:rPr>
          <w:b/>
          <w:noProof/>
          <w:lang w:eastAsia="pt-PT"/>
        </w:rPr>
        <w:t xml:space="preserve"> </w:t>
      </w:r>
      <w:r w:rsidRPr="00035C02">
        <w:rPr>
          <w:b/>
          <w:noProof/>
          <w:sz w:val="18"/>
          <w:szCs w:val="18"/>
          <w:lang w:eastAsia="pt-PT"/>
        </w:rPr>
        <w:t>QUADRO GERAL - ELEMENTOS INSTRUTÓRIOS GERAIS *</w:t>
      </w:r>
    </w:p>
    <w:p w:rsidR="00C12051" w:rsidRPr="00035C02" w:rsidRDefault="00C12051" w:rsidP="00C12051">
      <w:pPr>
        <w:spacing w:after="0" w:line="240" w:lineRule="auto"/>
        <w:rPr>
          <w:bCs/>
          <w:noProof/>
          <w:sz w:val="18"/>
          <w:szCs w:val="18"/>
          <w:lang w:eastAsia="pt-PT"/>
        </w:rPr>
      </w:pPr>
      <w:r w:rsidRPr="00035C02">
        <w:rPr>
          <w:noProof/>
          <w:sz w:val="18"/>
          <w:szCs w:val="18"/>
          <w:lang w:eastAsia="pt-PT"/>
        </w:rPr>
        <w:t xml:space="preserve">           (elementos de apresentação obrigatória em todos os casos)</w:t>
      </w:r>
      <w:r w:rsidRPr="00035C02">
        <w:rPr>
          <w:bCs/>
          <w:noProof/>
          <w:sz w:val="18"/>
          <w:szCs w:val="18"/>
          <w:lang w:eastAsia="pt-PT"/>
        </w:rPr>
        <w:t xml:space="preserve"> </w:t>
      </w:r>
    </w:p>
    <w:p w:rsidR="00C12051" w:rsidRPr="00035C02" w:rsidRDefault="00C12051" w:rsidP="00C12051">
      <w:pPr>
        <w:spacing w:after="0" w:line="240" w:lineRule="auto"/>
        <w:rPr>
          <w:noProof/>
          <w:sz w:val="18"/>
          <w:szCs w:val="18"/>
          <w:lang w:eastAsia="pt-PT"/>
        </w:rPr>
      </w:pPr>
    </w:p>
    <w:p w:rsidR="00C12051" w:rsidRPr="00035C02" w:rsidRDefault="00C12051" w:rsidP="00C12051">
      <w:pPr>
        <w:spacing w:after="0" w:line="240" w:lineRule="auto"/>
        <w:rPr>
          <w:b/>
          <w:noProof/>
          <w:sz w:val="18"/>
          <w:szCs w:val="18"/>
          <w:lang w:eastAsia="pt-PT"/>
        </w:rPr>
      </w:pPr>
      <w:r w:rsidRPr="00035C02">
        <w:rPr>
          <w:b/>
          <w:noProof/>
          <w:sz w:val="18"/>
          <w:szCs w:val="18"/>
          <w:lang w:eastAsia="pt-PT"/>
        </w:rPr>
        <mc:AlternateContent>
          <mc:Choice Requires="wps">
            <w:drawing>
              <wp:anchor distT="0" distB="0" distL="114300" distR="114300" simplePos="0" relativeHeight="251681792" behindDoc="0" locked="0" layoutInCell="1" allowOverlap="1" wp14:anchorId="28229BA0" wp14:editId="52B923B6">
                <wp:simplePos x="0" y="0"/>
                <wp:positionH relativeFrom="margin">
                  <wp:align>left</wp:align>
                </wp:positionH>
                <wp:positionV relativeFrom="paragraph">
                  <wp:posOffset>50165</wp:posOffset>
                </wp:positionV>
                <wp:extent cx="209550" cy="228600"/>
                <wp:effectExtent l="0" t="0" r="19050" b="19050"/>
                <wp:wrapNone/>
                <wp:docPr id="21" name="Retângulo 21"/>
                <wp:cNvGraphicFramePr/>
                <a:graphic xmlns:a="http://schemas.openxmlformats.org/drawingml/2006/main">
                  <a:graphicData uri="http://schemas.microsoft.com/office/word/2010/wordprocessingShape">
                    <wps:wsp>
                      <wps:cNvSpPr/>
                      <wps:spPr>
                        <a:xfrm>
                          <a:off x="0" y="0"/>
                          <a:ext cx="209550" cy="2286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5FAD3" id="Retângulo 21" o:spid="_x0000_s1026" style="position:absolute;margin-left:0;margin-top:3.95pt;width:16.5pt;height:18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" filled="f" strokecolor="windowText">
                <v:stroke joinstyle="round"/>
                <w10:wrap anchorx="margin"/>
              </v:rect>
            </w:pict>
          </mc:Fallback>
        </mc:AlternateContent>
      </w:r>
      <w:r w:rsidRPr="00035C02">
        <w:rPr>
          <w:b/>
          <w:noProof/>
          <w:sz w:val="18"/>
          <w:szCs w:val="18"/>
          <w:lang w:eastAsia="pt-PT"/>
        </w:rPr>
        <w:t xml:space="preserve">           QUADRO 1 - ELEMENTOS INSTRUTÓRIOS ESPECIFICOS *</w:t>
      </w:r>
    </w:p>
    <w:p w:rsidR="00C12051" w:rsidRPr="00035C02" w:rsidRDefault="00C12051" w:rsidP="00C12051">
      <w:pPr>
        <w:spacing w:after="0" w:line="240" w:lineRule="auto"/>
        <w:rPr>
          <w:bCs/>
          <w:noProof/>
          <w:sz w:val="18"/>
          <w:szCs w:val="18"/>
          <w:lang w:eastAsia="pt-PT"/>
        </w:rPr>
      </w:pPr>
      <w:r w:rsidRPr="00035C02">
        <w:rPr>
          <w:noProof/>
          <w:sz w:val="18"/>
          <w:szCs w:val="18"/>
          <w:lang w:eastAsia="pt-PT"/>
        </w:rPr>
        <w:t xml:space="preserve">           (</w:t>
      </w:r>
      <w:r>
        <w:rPr>
          <w:noProof/>
          <w:sz w:val="18"/>
          <w:szCs w:val="18"/>
          <w:u w:val="single"/>
          <w:lang w:eastAsia="pt-PT"/>
        </w:rPr>
        <w:t>corresponde ao quadro geral</w:t>
      </w:r>
      <w:r w:rsidRPr="00035C02">
        <w:rPr>
          <w:noProof/>
          <w:sz w:val="18"/>
          <w:szCs w:val="18"/>
          <w:lang w:eastAsia="pt-PT"/>
        </w:rPr>
        <w:t>)</w:t>
      </w:r>
      <w:r w:rsidRPr="00035C02">
        <w:rPr>
          <w:bCs/>
          <w:noProof/>
          <w:sz w:val="18"/>
          <w:szCs w:val="18"/>
          <w:lang w:eastAsia="pt-PT"/>
        </w:rPr>
        <w:t xml:space="preserve"> </w:t>
      </w:r>
    </w:p>
    <w:p w:rsidR="00C12051" w:rsidRPr="00035C02" w:rsidRDefault="00C12051" w:rsidP="00C12051">
      <w:pPr>
        <w:spacing w:after="0" w:line="240" w:lineRule="auto"/>
        <w:rPr>
          <w:noProof/>
          <w:sz w:val="18"/>
          <w:szCs w:val="18"/>
          <w:lang w:eastAsia="pt-PT"/>
        </w:rPr>
      </w:pPr>
    </w:p>
    <w:p w:rsidR="00C12051" w:rsidRPr="00035C02" w:rsidRDefault="00C12051" w:rsidP="00C12051">
      <w:pPr>
        <w:spacing w:after="0" w:line="240" w:lineRule="auto"/>
        <w:rPr>
          <w:b/>
          <w:noProof/>
          <w:sz w:val="18"/>
          <w:szCs w:val="18"/>
          <w:lang w:eastAsia="pt-PT"/>
        </w:rPr>
      </w:pPr>
      <w:r w:rsidRPr="00035C02">
        <w:rPr>
          <w:b/>
          <w:noProof/>
          <w:sz w:val="18"/>
          <w:szCs w:val="18"/>
          <w:lang w:eastAsia="pt-PT"/>
        </w:rPr>
        <mc:AlternateContent>
          <mc:Choice Requires="wps">
            <w:drawing>
              <wp:anchor distT="0" distB="0" distL="114300" distR="114300" simplePos="0" relativeHeight="251683840" behindDoc="0" locked="0" layoutInCell="1" allowOverlap="1" wp14:anchorId="6B33A50A" wp14:editId="374F54BD">
                <wp:simplePos x="0" y="0"/>
                <wp:positionH relativeFrom="margin">
                  <wp:align>left</wp:align>
                </wp:positionH>
                <wp:positionV relativeFrom="paragraph">
                  <wp:posOffset>50165</wp:posOffset>
                </wp:positionV>
                <wp:extent cx="209550" cy="228600"/>
                <wp:effectExtent l="0" t="0" r="19050" b="19050"/>
                <wp:wrapNone/>
                <wp:docPr id="3" name="Retângulo 3"/>
                <wp:cNvGraphicFramePr/>
                <a:graphic xmlns:a="http://schemas.openxmlformats.org/drawingml/2006/main">
                  <a:graphicData uri="http://schemas.microsoft.com/office/word/2010/wordprocessingShape">
                    <wps:wsp>
                      <wps:cNvSpPr/>
                      <wps:spPr>
                        <a:xfrm>
                          <a:off x="0" y="0"/>
                          <a:ext cx="209550" cy="2286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96FFD" id="Retângulo 3" o:spid="_x0000_s1026" style="position:absolute;margin-left:0;margin-top:3.95pt;width:16.5pt;height:18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" filled="f" strokecolor="windowText">
                <v:stroke joinstyle="round"/>
                <w10:wrap anchorx="margin"/>
              </v:rect>
            </w:pict>
          </mc:Fallback>
        </mc:AlternateContent>
      </w:r>
      <w:r w:rsidRPr="00035C02">
        <w:rPr>
          <w:b/>
          <w:noProof/>
          <w:sz w:val="18"/>
          <w:szCs w:val="18"/>
          <w:lang w:eastAsia="pt-PT"/>
        </w:rPr>
        <w:t xml:space="preserve">           QUADRO </w:t>
      </w:r>
      <w:r>
        <w:rPr>
          <w:b/>
          <w:noProof/>
          <w:sz w:val="18"/>
          <w:szCs w:val="18"/>
          <w:lang w:eastAsia="pt-PT"/>
        </w:rPr>
        <w:t>2</w:t>
      </w:r>
      <w:r w:rsidRPr="00035C02">
        <w:rPr>
          <w:b/>
          <w:noProof/>
          <w:sz w:val="18"/>
          <w:szCs w:val="18"/>
          <w:lang w:eastAsia="pt-PT"/>
        </w:rPr>
        <w:t xml:space="preserve"> - ELEMENTOS INSTRUTÓRIOS ESPECIFICOS *</w:t>
      </w:r>
    </w:p>
    <w:p w:rsidR="00C12051" w:rsidRPr="00035C02" w:rsidRDefault="00C12051" w:rsidP="00C12051">
      <w:pPr>
        <w:spacing w:after="0" w:line="240" w:lineRule="auto"/>
        <w:rPr>
          <w:noProof/>
          <w:sz w:val="18"/>
          <w:szCs w:val="18"/>
          <w:lang w:eastAsia="pt-PT"/>
        </w:rPr>
      </w:pPr>
      <w:r w:rsidRPr="00035C02">
        <w:rPr>
          <w:noProof/>
          <w:sz w:val="18"/>
          <w:szCs w:val="18"/>
          <w:lang w:eastAsia="pt-PT"/>
        </w:rPr>
        <w:t xml:space="preserve">           (elementos a apresentar para processos no âmbito do </w:t>
      </w:r>
      <w:r>
        <w:rPr>
          <w:noProof/>
          <w:sz w:val="18"/>
          <w:szCs w:val="18"/>
          <w:u w:val="single"/>
          <w:lang w:eastAsia="pt-PT"/>
        </w:rPr>
        <w:t>nº6</w:t>
      </w:r>
      <w:r w:rsidRPr="00035C02">
        <w:rPr>
          <w:noProof/>
          <w:sz w:val="18"/>
          <w:szCs w:val="18"/>
          <w:u w:val="single"/>
          <w:lang w:eastAsia="pt-PT"/>
        </w:rPr>
        <w:t xml:space="preserve"> do artigo 16º</w:t>
      </w:r>
    </w:p>
    <w:p w:rsidR="004576E4" w:rsidRDefault="004576E4" w:rsidP="004576E4">
      <w:pPr>
        <w:rPr>
          <w:b/>
          <w:color w:val="385623" w:themeColor="accent6" w:themeShade="80"/>
          <w:sz w:val="28"/>
          <w:szCs w:val="16"/>
        </w:rPr>
      </w:pPr>
    </w:p>
    <w:p w:rsidR="004576E4" w:rsidRDefault="004576E4" w:rsidP="004576E4">
      <w:pPr>
        <w:rPr>
          <w:b/>
          <w:color w:val="385623" w:themeColor="accent6" w:themeShade="80"/>
          <w:sz w:val="28"/>
          <w:szCs w:val="16"/>
        </w:rPr>
      </w:pPr>
    </w:p>
    <w:p w:rsidR="004576E4" w:rsidRDefault="004576E4" w:rsidP="004576E4">
      <w:pPr>
        <w:rPr>
          <w:b/>
          <w:color w:val="385623" w:themeColor="accent6" w:themeShade="80"/>
          <w:sz w:val="28"/>
          <w:szCs w:val="16"/>
        </w:rPr>
      </w:pPr>
    </w:p>
    <w:p w:rsidR="004576E4" w:rsidRDefault="004576E4" w:rsidP="004576E4">
      <w:pPr>
        <w:rPr>
          <w:b/>
          <w:color w:val="385623" w:themeColor="accent6" w:themeShade="80"/>
          <w:sz w:val="28"/>
          <w:szCs w:val="16"/>
        </w:rPr>
      </w:pPr>
    </w:p>
    <w:p w:rsidR="004576E4" w:rsidRDefault="004576E4" w:rsidP="004576E4">
      <w:pPr>
        <w:rPr>
          <w:b/>
          <w:color w:val="385623" w:themeColor="accent6" w:themeShade="80"/>
          <w:sz w:val="28"/>
          <w:szCs w:val="16"/>
        </w:rPr>
      </w:pPr>
    </w:p>
    <w:p w:rsidR="004576E4" w:rsidRDefault="004576E4" w:rsidP="004576E4">
      <w:pPr>
        <w:rPr>
          <w:b/>
          <w:color w:val="385623" w:themeColor="accent6" w:themeShade="80"/>
          <w:sz w:val="28"/>
          <w:szCs w:val="16"/>
        </w:rPr>
      </w:pPr>
    </w:p>
    <w:p w:rsidR="004576E4" w:rsidRDefault="004576E4" w:rsidP="004576E4">
      <w:pPr>
        <w:rPr>
          <w:b/>
          <w:color w:val="385623" w:themeColor="accent6" w:themeShade="80"/>
          <w:sz w:val="28"/>
          <w:szCs w:val="16"/>
        </w:rPr>
      </w:pPr>
    </w:p>
    <w:p w:rsidR="004576E4" w:rsidRDefault="004576E4" w:rsidP="004576E4">
      <w:pPr>
        <w:rPr>
          <w:b/>
          <w:color w:val="385623" w:themeColor="accent6" w:themeShade="80"/>
          <w:sz w:val="28"/>
          <w:szCs w:val="16"/>
        </w:rPr>
      </w:pPr>
    </w:p>
    <w:p w:rsidR="004576E4" w:rsidRDefault="004576E4" w:rsidP="004576E4">
      <w:pPr>
        <w:rPr>
          <w:b/>
          <w:color w:val="385623" w:themeColor="accent6" w:themeShade="80"/>
          <w:sz w:val="28"/>
          <w:szCs w:val="16"/>
        </w:rPr>
      </w:pPr>
    </w:p>
    <w:p w:rsidR="004576E4" w:rsidRDefault="004576E4" w:rsidP="004576E4">
      <w:pPr>
        <w:rPr>
          <w:b/>
          <w:color w:val="385623" w:themeColor="accent6" w:themeShade="80"/>
          <w:sz w:val="28"/>
          <w:szCs w:val="16"/>
        </w:rPr>
      </w:pPr>
    </w:p>
    <w:p w:rsidR="004576E4" w:rsidRDefault="004576E4" w:rsidP="004576E4">
      <w:pPr>
        <w:rPr>
          <w:b/>
          <w:color w:val="385623" w:themeColor="accent6" w:themeShade="80"/>
          <w:sz w:val="28"/>
          <w:szCs w:val="16"/>
        </w:rPr>
      </w:pPr>
    </w:p>
    <w:p w:rsidR="004576E4" w:rsidRDefault="004576E4"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C12051" w:rsidRDefault="00C12051" w:rsidP="004576E4">
      <w:pPr>
        <w:rPr>
          <w:b/>
          <w:color w:val="385623" w:themeColor="accent6" w:themeShade="80"/>
          <w:sz w:val="28"/>
          <w:szCs w:val="16"/>
        </w:rPr>
      </w:pPr>
    </w:p>
    <w:p w:rsidR="004576E4" w:rsidRDefault="004576E4" w:rsidP="004576E4">
      <w:pPr>
        <w:rPr>
          <w:b/>
          <w:color w:val="385623" w:themeColor="accent6" w:themeShade="80"/>
          <w:sz w:val="28"/>
          <w:szCs w:val="16"/>
        </w:rPr>
      </w:pPr>
    </w:p>
    <w:p w:rsidR="004576E4" w:rsidRDefault="004576E4" w:rsidP="00C57327">
      <w:pPr>
        <w:jc w:val="right"/>
        <w:rPr>
          <w:b/>
          <w:color w:val="385623" w:themeColor="accent6" w:themeShade="80"/>
          <w:sz w:val="28"/>
          <w:szCs w:val="16"/>
        </w:rPr>
      </w:pPr>
      <w:r w:rsidRPr="00035C02">
        <w:rPr>
          <w:b/>
          <w:color w:val="385623" w:themeColor="accent6" w:themeShade="80"/>
          <w:sz w:val="28"/>
          <w:szCs w:val="16"/>
        </w:rPr>
        <w:t xml:space="preserve">2 – </w:t>
      </w:r>
      <w:r>
        <w:rPr>
          <w:b/>
          <w:color w:val="385623" w:themeColor="accent6" w:themeShade="80"/>
          <w:sz w:val="28"/>
          <w:szCs w:val="16"/>
        </w:rPr>
        <w:t xml:space="preserve">ELEMENTOS INSTRUTÓRIOS A JUNTAR AO REQUERIMENTO </w:t>
      </w:r>
    </w:p>
    <w:p w:rsidR="004576E4" w:rsidRPr="00C57327" w:rsidRDefault="004576E4" w:rsidP="00C57327">
      <w:pPr>
        <w:pStyle w:val="PargrafodaLista"/>
        <w:numPr>
          <w:ilvl w:val="0"/>
          <w:numId w:val="9"/>
        </w:numPr>
        <w:spacing w:after="0" w:line="240" w:lineRule="auto"/>
        <w:jc w:val="center"/>
        <w:rPr>
          <w:b/>
          <w:noProof/>
          <w:color w:val="385623" w:themeColor="accent6" w:themeShade="80"/>
          <w:sz w:val="22"/>
          <w:lang w:eastAsia="pt-PT"/>
        </w:rPr>
      </w:pPr>
      <w:r w:rsidRPr="00C57327">
        <w:rPr>
          <w:b/>
          <w:noProof/>
          <w:color w:val="385623" w:themeColor="accent6" w:themeShade="80"/>
          <w:sz w:val="22"/>
          <w:lang w:eastAsia="pt-PT"/>
        </w:rPr>
        <w:lastRenderedPageBreak/>
        <w:t xml:space="preserve">QUADRO GERAL - ELEMENTOS INSTRUTÓRIOS GERAIS </w:t>
      </w:r>
      <w:r w:rsidRPr="00C57327">
        <w:rPr>
          <w:b/>
          <w:noProof/>
          <w:color w:val="385623" w:themeColor="accent6" w:themeShade="80"/>
          <w:sz w:val="24"/>
          <w:lang w:eastAsia="pt-PT"/>
        </w:rPr>
        <w:t>*</w:t>
      </w:r>
    </w:p>
    <w:p w:rsidR="004576E4" w:rsidRPr="00094DC7" w:rsidRDefault="004576E4" w:rsidP="00C57327">
      <w:pPr>
        <w:spacing w:after="0" w:line="240" w:lineRule="auto"/>
        <w:jc w:val="center"/>
        <w:rPr>
          <w:noProof/>
          <w:color w:val="385623" w:themeColor="accent6" w:themeShade="80"/>
          <w:sz w:val="22"/>
          <w:lang w:eastAsia="pt-PT"/>
        </w:rPr>
      </w:pPr>
      <w:r w:rsidRPr="00094DC7">
        <w:rPr>
          <w:noProof/>
          <w:color w:val="385623" w:themeColor="accent6" w:themeShade="80"/>
          <w:sz w:val="22"/>
          <w:lang w:eastAsia="pt-PT"/>
        </w:rPr>
        <w:t>(elementos de apresentação obrigatória em todos os casos)</w:t>
      </w:r>
    </w:p>
    <w:p w:rsidR="004576E4" w:rsidRPr="00094DC7" w:rsidRDefault="004576E4" w:rsidP="004576E4">
      <w:pPr>
        <w:spacing w:after="0" w:line="240" w:lineRule="auto"/>
        <w:rPr>
          <w:b/>
          <w:noProof/>
          <w:color w:val="385623" w:themeColor="accent6" w:themeShade="80"/>
          <w:sz w:val="22"/>
          <w:lang w:eastAsia="pt-PT"/>
        </w:rPr>
      </w:pPr>
    </w:p>
    <w:tbl>
      <w:tblPr>
        <w:tblStyle w:val="Tabelacomgrelha"/>
        <w:tblW w:w="9101" w:type="dxa"/>
        <w:tblInd w:w="108" w:type="dxa"/>
        <w:tblLayout w:type="fixed"/>
        <w:tblLook w:val="04A0" w:firstRow="1" w:lastRow="0" w:firstColumn="1" w:lastColumn="0" w:noHBand="0" w:noVBand="1"/>
      </w:tblPr>
      <w:tblGrid>
        <w:gridCol w:w="6691"/>
        <w:gridCol w:w="1134"/>
        <w:gridCol w:w="1276"/>
      </w:tblGrid>
      <w:tr w:rsidR="004576E4" w:rsidRPr="005C5231" w:rsidTr="009355A7">
        <w:trPr>
          <w:trHeight w:val="578"/>
        </w:trPr>
        <w:tc>
          <w:tcPr>
            <w:tcW w:w="6691" w:type="dxa"/>
            <w:tcBorders>
              <w:left w:val="single" w:sz="4" w:space="0" w:color="auto"/>
            </w:tcBorders>
            <w:vAlign w:val="center"/>
          </w:tcPr>
          <w:p w:rsidR="004576E4" w:rsidRPr="005C5231" w:rsidRDefault="004576E4" w:rsidP="00AC07EF">
            <w:pPr>
              <w:ind w:left="426"/>
              <w:jc w:val="center"/>
              <w:rPr>
                <w:b/>
                <w:sz w:val="10"/>
              </w:rPr>
            </w:pPr>
            <w:r w:rsidRPr="005C5231">
              <w:rPr>
                <w:b/>
                <w:bCs/>
                <w:noProof/>
                <w:sz w:val="28"/>
                <w:lang w:eastAsia="pt-PT"/>
              </w:rPr>
              <mc:AlternateContent>
                <mc:Choice Requires="wps">
                  <w:drawing>
                    <wp:anchor distT="0" distB="0" distL="114300" distR="114300" simplePos="0" relativeHeight="251659264" behindDoc="0" locked="0" layoutInCell="1" allowOverlap="1" wp14:anchorId="438F3DCD" wp14:editId="6942BDDB">
                      <wp:simplePos x="0" y="0"/>
                      <wp:positionH relativeFrom="column">
                        <wp:posOffset>-488315</wp:posOffset>
                      </wp:positionH>
                      <wp:positionV relativeFrom="paragraph">
                        <wp:posOffset>40005</wp:posOffset>
                      </wp:positionV>
                      <wp:extent cx="355600" cy="381000"/>
                      <wp:effectExtent l="0" t="0" r="25400" b="19050"/>
                      <wp:wrapNone/>
                      <wp:docPr id="23" name="Rectângulo 23"/>
                      <wp:cNvGraphicFramePr/>
                      <a:graphic xmlns:a="http://schemas.openxmlformats.org/drawingml/2006/main">
                        <a:graphicData uri="http://schemas.microsoft.com/office/word/2010/wordprocessingShape">
                          <wps:wsp>
                            <wps:cNvSpPr/>
                            <wps:spPr>
                              <a:xfrm>
                                <a:off x="0" y="0"/>
                                <a:ext cx="355600" cy="381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ECDFE" id="Rectângulo 23" o:spid="_x0000_s1026" style="position:absolute;margin-left:-38.45pt;margin-top:3.15pt;width:2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" fillcolor="window" strokecolor="windowText" strokeweight=".25pt"/>
                  </w:pict>
                </mc:Fallback>
              </mc:AlternateContent>
            </w:r>
          </w:p>
          <w:p w:rsidR="004576E4" w:rsidRPr="009355A7" w:rsidRDefault="004576E4" w:rsidP="009355A7">
            <w:pPr>
              <w:ind w:left="426"/>
              <w:jc w:val="center"/>
              <w:rPr>
                <w:b/>
                <w:sz w:val="28"/>
              </w:rPr>
            </w:pPr>
            <w:r w:rsidRPr="005C5231">
              <w:rPr>
                <w:b/>
                <w:sz w:val="28"/>
              </w:rPr>
              <w:t>DOCUMENTO</w:t>
            </w:r>
          </w:p>
        </w:tc>
        <w:tc>
          <w:tcPr>
            <w:tcW w:w="1134" w:type="dxa"/>
            <w:tcBorders>
              <w:left w:val="single" w:sz="4" w:space="0" w:color="auto"/>
            </w:tcBorders>
            <w:vAlign w:val="center"/>
          </w:tcPr>
          <w:p w:rsidR="004576E4" w:rsidRPr="005C5231" w:rsidRDefault="004576E4" w:rsidP="00AC07EF">
            <w:pPr>
              <w:jc w:val="center"/>
              <w:rPr>
                <w:b/>
                <w:sz w:val="18"/>
              </w:rPr>
            </w:pPr>
            <w:r w:rsidRPr="005C5231">
              <w:rPr>
                <w:b/>
                <w:sz w:val="18"/>
              </w:rPr>
              <w:t>FORMATO</w:t>
            </w:r>
          </w:p>
        </w:tc>
        <w:tc>
          <w:tcPr>
            <w:tcW w:w="1276" w:type="dxa"/>
            <w:tcBorders>
              <w:left w:val="single" w:sz="4" w:space="0" w:color="auto"/>
            </w:tcBorders>
            <w:vAlign w:val="center"/>
          </w:tcPr>
          <w:p w:rsidR="004576E4" w:rsidRPr="005C5231" w:rsidRDefault="004576E4" w:rsidP="00AC07EF">
            <w:pPr>
              <w:jc w:val="center"/>
              <w:rPr>
                <w:b/>
                <w:sz w:val="18"/>
              </w:rPr>
            </w:pPr>
            <w:r w:rsidRPr="005C5231">
              <w:rPr>
                <w:b/>
                <w:sz w:val="18"/>
              </w:rPr>
              <w:t>NUMENCLATURA</w:t>
            </w:r>
          </w:p>
        </w:tc>
      </w:tr>
      <w:tr w:rsidR="004576E4" w:rsidRPr="005C5231" w:rsidTr="009355A7">
        <w:tc>
          <w:tcPr>
            <w:tcW w:w="6691" w:type="dxa"/>
            <w:tcBorders>
              <w:left w:val="single" w:sz="4" w:space="0" w:color="auto"/>
            </w:tcBorders>
            <w:vAlign w:val="center"/>
          </w:tcPr>
          <w:p w:rsidR="004576E4" w:rsidRPr="009355A7" w:rsidRDefault="004576E4" w:rsidP="00AC07EF">
            <w:pPr>
              <w:numPr>
                <w:ilvl w:val="0"/>
                <w:numId w:val="1"/>
              </w:numPr>
              <w:spacing w:after="0" w:line="240" w:lineRule="auto"/>
              <w:jc w:val="both"/>
              <w:rPr>
                <w:b/>
              </w:rPr>
            </w:pPr>
            <w:r w:rsidRPr="005C5231">
              <w:rPr>
                <w:b/>
              </w:rPr>
              <w:t>LIMITE DE PROPRIEDADE EM FORMATO DIGITAL</w:t>
            </w:r>
          </w:p>
        </w:tc>
        <w:tc>
          <w:tcPr>
            <w:tcW w:w="1134" w:type="dxa"/>
            <w:tcBorders>
              <w:left w:val="single" w:sz="4" w:space="0" w:color="auto"/>
            </w:tcBorders>
          </w:tcPr>
          <w:p w:rsidR="004576E4" w:rsidRPr="005C5231" w:rsidRDefault="004576E4" w:rsidP="00AC07EF">
            <w:pPr>
              <w:jc w:val="center"/>
              <w:rPr>
                <w:sz w:val="16"/>
                <w:szCs w:val="16"/>
              </w:rPr>
            </w:pPr>
            <w:r w:rsidRPr="005C5231">
              <w:rPr>
                <w:sz w:val="16"/>
                <w:szCs w:val="16"/>
              </w:rPr>
              <w:t>SHP. DWG ou KML (ETRS 89)</w:t>
            </w:r>
          </w:p>
        </w:tc>
        <w:tc>
          <w:tcPr>
            <w:tcW w:w="1276" w:type="dxa"/>
            <w:tcBorders>
              <w:left w:val="single" w:sz="4" w:space="0" w:color="auto"/>
            </w:tcBorders>
            <w:vAlign w:val="center"/>
          </w:tcPr>
          <w:p w:rsidR="004576E4" w:rsidRPr="005C5231" w:rsidRDefault="004576E4" w:rsidP="00AC07EF">
            <w:pPr>
              <w:ind w:left="34"/>
              <w:jc w:val="center"/>
              <w:rPr>
                <w:sz w:val="16"/>
                <w:szCs w:val="16"/>
              </w:rPr>
            </w:pPr>
            <w:proofErr w:type="spellStart"/>
            <w:r w:rsidRPr="005C5231">
              <w:rPr>
                <w:sz w:val="16"/>
                <w:szCs w:val="16"/>
              </w:rPr>
              <w:t>Lim_prop.shp</w:t>
            </w:r>
            <w:proofErr w:type="spellEnd"/>
          </w:p>
        </w:tc>
      </w:tr>
      <w:tr w:rsidR="004576E4" w:rsidRPr="005C5231" w:rsidTr="009355A7">
        <w:tc>
          <w:tcPr>
            <w:tcW w:w="6691" w:type="dxa"/>
            <w:tcBorders>
              <w:left w:val="single" w:sz="4" w:space="0" w:color="auto"/>
              <w:bottom w:val="single" w:sz="4" w:space="0" w:color="auto"/>
            </w:tcBorders>
            <w:vAlign w:val="center"/>
          </w:tcPr>
          <w:p w:rsidR="004576E4" w:rsidRPr="009355A7" w:rsidRDefault="004576E4" w:rsidP="00AC07EF">
            <w:pPr>
              <w:numPr>
                <w:ilvl w:val="0"/>
                <w:numId w:val="1"/>
              </w:numPr>
              <w:spacing w:after="0" w:line="240" w:lineRule="auto"/>
              <w:jc w:val="both"/>
              <w:rPr>
                <w:b/>
              </w:rPr>
            </w:pPr>
            <w:r w:rsidRPr="005C5231">
              <w:rPr>
                <w:b/>
              </w:rPr>
              <w:t>LIMITE EXTERNO DOS EDIFÍCIOS EXISTENTES, A CONSTRUIR E AMPLIAR E RESPETIVA IMPLANTAÇÃO EM FORMATO DIGITAL</w:t>
            </w:r>
          </w:p>
        </w:tc>
        <w:tc>
          <w:tcPr>
            <w:tcW w:w="1134" w:type="dxa"/>
            <w:tcBorders>
              <w:left w:val="single" w:sz="4" w:space="0" w:color="auto"/>
              <w:bottom w:val="single" w:sz="4" w:space="0" w:color="auto"/>
            </w:tcBorders>
          </w:tcPr>
          <w:p w:rsidR="004576E4" w:rsidRPr="005C5231" w:rsidRDefault="004576E4" w:rsidP="00AC07EF">
            <w:pPr>
              <w:jc w:val="center"/>
              <w:rPr>
                <w:sz w:val="16"/>
                <w:szCs w:val="16"/>
              </w:rPr>
            </w:pPr>
            <w:r w:rsidRPr="005C5231">
              <w:rPr>
                <w:sz w:val="16"/>
                <w:szCs w:val="16"/>
              </w:rPr>
              <w:t>SHP. DWG ou KML (ETRS 89)</w:t>
            </w:r>
          </w:p>
        </w:tc>
        <w:tc>
          <w:tcPr>
            <w:tcW w:w="1276" w:type="dxa"/>
            <w:tcBorders>
              <w:left w:val="single" w:sz="4" w:space="0" w:color="auto"/>
              <w:bottom w:val="single" w:sz="4" w:space="0" w:color="auto"/>
            </w:tcBorders>
            <w:vAlign w:val="center"/>
          </w:tcPr>
          <w:p w:rsidR="004576E4" w:rsidRPr="005C5231" w:rsidRDefault="004576E4" w:rsidP="00AC07EF">
            <w:pPr>
              <w:ind w:left="34"/>
              <w:jc w:val="center"/>
              <w:rPr>
                <w:sz w:val="16"/>
                <w:szCs w:val="16"/>
              </w:rPr>
            </w:pPr>
            <w:proofErr w:type="spellStart"/>
            <w:r w:rsidRPr="005C5231">
              <w:rPr>
                <w:sz w:val="16"/>
                <w:szCs w:val="16"/>
              </w:rPr>
              <w:t>Lim_edif.shp</w:t>
            </w:r>
            <w:proofErr w:type="spellEnd"/>
          </w:p>
        </w:tc>
      </w:tr>
      <w:tr w:rsidR="004576E4" w:rsidRPr="005C5231" w:rsidTr="009355A7">
        <w:tc>
          <w:tcPr>
            <w:tcW w:w="6691" w:type="dxa"/>
            <w:tcBorders>
              <w:left w:val="single" w:sz="4" w:space="0" w:color="auto"/>
            </w:tcBorders>
            <w:vAlign w:val="center"/>
          </w:tcPr>
          <w:p w:rsidR="004576E4" w:rsidRPr="005C5231" w:rsidRDefault="004576E4" w:rsidP="004576E4">
            <w:pPr>
              <w:numPr>
                <w:ilvl w:val="0"/>
                <w:numId w:val="1"/>
              </w:numPr>
              <w:spacing w:after="0" w:line="240" w:lineRule="auto"/>
              <w:jc w:val="both"/>
            </w:pPr>
            <w:r w:rsidRPr="005C5231">
              <w:rPr>
                <w:b/>
              </w:rPr>
              <w:t>MEMÓRIA DESCRITIVA E JUSTIFICATIVA DA OPERAÇÃO URBANÍSTICA</w:t>
            </w:r>
            <w:r w:rsidRPr="005C5231">
              <w:t>, DEVE CONTER:</w:t>
            </w:r>
          </w:p>
          <w:p w:rsidR="004576E4" w:rsidRPr="005C5231" w:rsidRDefault="004576E4" w:rsidP="004576E4">
            <w:pPr>
              <w:numPr>
                <w:ilvl w:val="1"/>
                <w:numId w:val="1"/>
              </w:numPr>
              <w:spacing w:after="0" w:line="240" w:lineRule="auto"/>
              <w:jc w:val="both"/>
              <w:rPr>
                <w:b/>
              </w:rPr>
            </w:pPr>
            <w:r w:rsidRPr="005C5231">
              <w:rPr>
                <w:b/>
              </w:rPr>
              <w:t>PLANTAS</w:t>
            </w:r>
          </w:p>
          <w:p w:rsidR="004576E4" w:rsidRPr="005C5231" w:rsidRDefault="004576E4" w:rsidP="004576E4">
            <w:pPr>
              <w:numPr>
                <w:ilvl w:val="2"/>
                <w:numId w:val="1"/>
              </w:numPr>
              <w:spacing w:after="0" w:line="240" w:lineRule="auto"/>
              <w:ind w:left="743" w:firstLine="0"/>
              <w:jc w:val="both"/>
              <w:rPr>
                <w:b/>
              </w:rPr>
            </w:pPr>
            <w:r w:rsidRPr="005C5231">
              <w:rPr>
                <w:b/>
              </w:rPr>
              <w:t>Planta de implantação dos edifícios existentes, a construir ou a ampliar, sobre o extrato da cartografia de perigosidade de incêndio rural e do espaço florestal estabelecido no Plano Municipal de Defesa da Floresta Contra Incêndios (PMDFCI) (disponível para download na pagina da internet da CME) em vigor, com as respetivas faixas, de 10m ou 50m, de afastamento ao limite da propriedade.</w:t>
            </w:r>
          </w:p>
          <w:p w:rsidR="004576E4" w:rsidRPr="005C5231" w:rsidRDefault="004576E4" w:rsidP="004576E4">
            <w:pPr>
              <w:numPr>
                <w:ilvl w:val="2"/>
                <w:numId w:val="1"/>
              </w:numPr>
              <w:spacing w:after="0" w:line="240" w:lineRule="auto"/>
              <w:ind w:left="743" w:firstLine="0"/>
              <w:jc w:val="both"/>
              <w:rPr>
                <w:b/>
              </w:rPr>
            </w:pPr>
            <w:r w:rsidRPr="005C5231">
              <w:rPr>
                <w:b/>
              </w:rPr>
              <w:t>Planta de implantação dos edifícios existentes, a construir ou a ampliar e das infraestruturas viárias sobre o extrato da cartografia das Faixas de Gestão de Combustível estabelecidas no Plano Municipal de Defesa da Floresta Contra Incêndios (PMDFCI) (disponível para download na pagina da internet da CME) em vigor, juntamento com os seguintes elementos:</w:t>
            </w:r>
          </w:p>
          <w:p w:rsidR="004576E4" w:rsidRPr="005C5231" w:rsidRDefault="004576E4" w:rsidP="004576E4">
            <w:pPr>
              <w:numPr>
                <w:ilvl w:val="0"/>
                <w:numId w:val="2"/>
              </w:numPr>
              <w:tabs>
                <w:tab w:val="left" w:pos="1168"/>
              </w:tabs>
              <w:spacing w:after="0" w:line="240" w:lineRule="auto"/>
              <w:ind w:left="1168" w:hanging="142"/>
              <w:jc w:val="both"/>
            </w:pPr>
            <w:r w:rsidRPr="005C5231">
              <w:t>Faixas de Gestão de Combustível que decorrem de ampliações ou de novos edifícios a construir (as FGC de edifícios existentes, que não estejam identificados no PMDFCI também devem ser identificadas nesta carta).</w:t>
            </w:r>
          </w:p>
          <w:p w:rsidR="004576E4" w:rsidRPr="005C5231" w:rsidRDefault="004576E4" w:rsidP="004576E4">
            <w:pPr>
              <w:numPr>
                <w:ilvl w:val="0"/>
                <w:numId w:val="2"/>
              </w:numPr>
              <w:tabs>
                <w:tab w:val="left" w:pos="1168"/>
              </w:tabs>
              <w:spacing w:after="0" w:line="240" w:lineRule="auto"/>
              <w:ind w:left="1168" w:hanging="142"/>
              <w:jc w:val="both"/>
            </w:pPr>
            <w:r w:rsidRPr="005C5231">
              <w:t>Delimitação de uma faixa pavimentada com materiais não inflamáveis com mais de 1m de largura circundando todos os edifícios existentes e previstos.</w:t>
            </w:r>
          </w:p>
          <w:p w:rsidR="004576E4" w:rsidRPr="005C5231" w:rsidRDefault="004576E4" w:rsidP="004576E4">
            <w:pPr>
              <w:numPr>
                <w:ilvl w:val="0"/>
                <w:numId w:val="2"/>
              </w:numPr>
              <w:tabs>
                <w:tab w:val="left" w:pos="1168"/>
              </w:tabs>
              <w:spacing w:after="0" w:line="240" w:lineRule="auto"/>
              <w:ind w:left="1168" w:hanging="142"/>
              <w:jc w:val="both"/>
            </w:pPr>
            <w:r w:rsidRPr="005C5231">
              <w:t>Identificação de acessos às edificações.</w:t>
            </w:r>
          </w:p>
          <w:p w:rsidR="004576E4" w:rsidRDefault="004576E4" w:rsidP="004576E4">
            <w:pPr>
              <w:numPr>
                <w:ilvl w:val="0"/>
                <w:numId w:val="2"/>
              </w:numPr>
              <w:tabs>
                <w:tab w:val="left" w:pos="1168"/>
              </w:tabs>
              <w:spacing w:after="0" w:line="240" w:lineRule="auto"/>
              <w:ind w:left="1168" w:hanging="142"/>
              <w:jc w:val="both"/>
            </w:pPr>
            <w:r w:rsidRPr="005C5231">
              <w:t>Identificação de pontos e planos de água dentro da propriedade e nas suas imediações</w:t>
            </w:r>
          </w:p>
          <w:p w:rsidR="004576E4" w:rsidRPr="005C5231" w:rsidRDefault="004576E4" w:rsidP="004576E4">
            <w:pPr>
              <w:numPr>
                <w:ilvl w:val="2"/>
                <w:numId w:val="1"/>
              </w:numPr>
              <w:spacing w:after="0" w:line="240" w:lineRule="auto"/>
              <w:jc w:val="both"/>
              <w:rPr>
                <w:b/>
              </w:rPr>
            </w:pPr>
            <w:r w:rsidRPr="005C5231">
              <w:rPr>
                <w:b/>
              </w:rPr>
              <w:t xml:space="preserve">Planta de implantação dos edifícios existentes, a construir ou a ampliar, sobre o extrato da Cartografia das Área Ardidas (disponível para download na pagina do ICNF: </w:t>
            </w:r>
            <w:r w:rsidRPr="005C5231">
              <w:t>(</w:t>
            </w:r>
            <w:hyperlink r:id="rId7" w:history="1">
              <w:r w:rsidRPr="005C5231">
                <w:rPr>
                  <w:i/>
                </w:rPr>
                <w:t>http://www2.icnf.pt/portal/florestas/dfci/inc/mapas</w:t>
              </w:r>
            </w:hyperlink>
            <w:r w:rsidRPr="005C5231">
              <w:t>).</w:t>
            </w:r>
            <w:r w:rsidRPr="005C5231">
              <w:rPr>
                <w:b/>
              </w:rPr>
              <w:t xml:space="preserve"> </w:t>
            </w:r>
          </w:p>
          <w:p w:rsidR="004576E4" w:rsidRPr="005C5231" w:rsidRDefault="004576E4" w:rsidP="004576E4">
            <w:pPr>
              <w:numPr>
                <w:ilvl w:val="1"/>
                <w:numId w:val="1"/>
              </w:numPr>
              <w:spacing w:after="0" w:line="240" w:lineRule="auto"/>
              <w:jc w:val="both"/>
              <w:rPr>
                <w:b/>
              </w:rPr>
            </w:pPr>
            <w:r w:rsidRPr="005C5231">
              <w:rPr>
                <w:b/>
              </w:rPr>
              <w:t>FUNDAMENTAÇÃO DESCRITIVA (Todos os casos)</w:t>
            </w:r>
          </w:p>
          <w:p w:rsidR="004576E4" w:rsidRPr="005C5231" w:rsidRDefault="004576E4" w:rsidP="004576E4">
            <w:pPr>
              <w:numPr>
                <w:ilvl w:val="2"/>
                <w:numId w:val="1"/>
              </w:numPr>
              <w:tabs>
                <w:tab w:val="left" w:pos="1310"/>
              </w:tabs>
              <w:spacing w:after="0" w:line="240" w:lineRule="auto"/>
              <w:ind w:left="743" w:firstLine="0"/>
              <w:jc w:val="both"/>
            </w:pPr>
            <w:r w:rsidRPr="005C5231">
              <w:t>Justificação da operação urbanística.</w:t>
            </w:r>
          </w:p>
          <w:p w:rsidR="004576E4" w:rsidRPr="005C5231" w:rsidRDefault="004576E4" w:rsidP="004576E4">
            <w:pPr>
              <w:numPr>
                <w:ilvl w:val="2"/>
                <w:numId w:val="1"/>
              </w:numPr>
              <w:tabs>
                <w:tab w:val="left" w:pos="1310"/>
              </w:tabs>
              <w:spacing w:after="0" w:line="240" w:lineRule="auto"/>
              <w:ind w:left="743" w:firstLine="0"/>
              <w:jc w:val="both"/>
            </w:pPr>
            <w:r w:rsidRPr="005C5231">
              <w:t>Identificação do uso a que se destinam os edifícios que se incorporam na propriedade e do cumprimento das disposições previstas no diploma.</w:t>
            </w:r>
          </w:p>
          <w:p w:rsidR="004576E4" w:rsidRPr="005C5231" w:rsidRDefault="004576E4" w:rsidP="009355A7">
            <w:pPr>
              <w:numPr>
                <w:ilvl w:val="2"/>
                <w:numId w:val="1"/>
              </w:numPr>
              <w:tabs>
                <w:tab w:val="left" w:pos="1310"/>
              </w:tabs>
              <w:spacing w:after="0" w:line="240" w:lineRule="auto"/>
              <w:ind w:left="743" w:firstLine="0"/>
              <w:jc w:val="both"/>
            </w:pPr>
            <w:r w:rsidRPr="005C5231">
              <w:t>Medidas a adotar para a contenção de possíveis fontes de ignição de incêndios no edifício e nos respetivos acessos.</w:t>
            </w:r>
            <w:r w:rsidRPr="005C5231">
              <w:rPr>
                <w:b/>
              </w:rPr>
              <w:t xml:space="preserve"> </w:t>
            </w:r>
          </w:p>
        </w:tc>
        <w:tc>
          <w:tcPr>
            <w:tcW w:w="1134" w:type="dxa"/>
            <w:tcBorders>
              <w:left w:val="single" w:sz="4" w:space="0" w:color="auto"/>
            </w:tcBorders>
            <w:vAlign w:val="center"/>
          </w:tcPr>
          <w:p w:rsidR="004576E4" w:rsidRPr="005C5231" w:rsidRDefault="004576E4" w:rsidP="00AC07EF">
            <w:pPr>
              <w:ind w:left="34"/>
              <w:jc w:val="center"/>
              <w:rPr>
                <w:sz w:val="16"/>
                <w:szCs w:val="16"/>
              </w:rPr>
            </w:pPr>
            <w:r w:rsidRPr="005C5231">
              <w:rPr>
                <w:sz w:val="16"/>
                <w:szCs w:val="16"/>
              </w:rPr>
              <w:t>PDF</w:t>
            </w:r>
          </w:p>
        </w:tc>
        <w:tc>
          <w:tcPr>
            <w:tcW w:w="1276" w:type="dxa"/>
            <w:tcBorders>
              <w:left w:val="single" w:sz="4" w:space="0" w:color="auto"/>
            </w:tcBorders>
            <w:vAlign w:val="center"/>
          </w:tcPr>
          <w:p w:rsidR="004576E4" w:rsidRPr="005C5231" w:rsidRDefault="004576E4" w:rsidP="00AC07EF">
            <w:pPr>
              <w:jc w:val="center"/>
              <w:rPr>
                <w:sz w:val="16"/>
                <w:szCs w:val="16"/>
              </w:rPr>
            </w:pPr>
            <w:r w:rsidRPr="005C5231">
              <w:rPr>
                <w:sz w:val="16"/>
                <w:szCs w:val="16"/>
              </w:rPr>
              <w:t>Mem_descritiva.pdf</w:t>
            </w:r>
          </w:p>
        </w:tc>
      </w:tr>
      <w:tr w:rsidR="004576E4" w:rsidRPr="005C5231" w:rsidTr="009355A7">
        <w:tc>
          <w:tcPr>
            <w:tcW w:w="6691" w:type="dxa"/>
            <w:tcBorders>
              <w:left w:val="single" w:sz="4" w:space="0" w:color="auto"/>
            </w:tcBorders>
          </w:tcPr>
          <w:p w:rsidR="004576E4" w:rsidRPr="005C5231" w:rsidRDefault="004576E4" w:rsidP="00AC07EF">
            <w:pPr>
              <w:jc w:val="both"/>
              <w:rPr>
                <w:rFonts w:cs="LiberationMono"/>
                <w:b/>
                <w:i/>
              </w:rPr>
            </w:pPr>
            <w:r w:rsidRPr="005C5231">
              <w:rPr>
                <w:b/>
              </w:rPr>
              <w:lastRenderedPageBreak/>
              <w:t xml:space="preserve">DECLARAÇÃO </w:t>
            </w:r>
            <w:r w:rsidRPr="005C5231">
              <w:rPr>
                <w:rFonts w:cs="LiberationMono"/>
                <w:b/>
                <w:i/>
              </w:rPr>
              <w:t>(MODELO 1)</w:t>
            </w:r>
          </w:p>
          <w:p w:rsidR="004576E4" w:rsidRPr="005C5231" w:rsidRDefault="004576E4" w:rsidP="00AC07EF">
            <w:pPr>
              <w:jc w:val="both"/>
            </w:pPr>
            <w:r w:rsidRPr="005C5231">
              <w:t>Declaração de compromisso garantindo que a gestão de segurança contra incêndios é realizada antes do início da obra, durante a sua execução e utilização, d</w:t>
            </w:r>
            <w:r w:rsidRPr="005C5231">
              <w:rPr>
                <w:rFonts w:cs="LiberationMono"/>
                <w:i/>
              </w:rPr>
              <w:t>e acordo com o plano e cronograma apresentado, dando cumprimento integral às medidas previstas no Decreto-Lei n.º 124/2006, de 28 de junho, na sua redação atual, e seu Anexo DL 10/2018, de 14 de fevereiro.</w:t>
            </w:r>
          </w:p>
        </w:tc>
        <w:tc>
          <w:tcPr>
            <w:tcW w:w="1134" w:type="dxa"/>
            <w:tcBorders>
              <w:left w:val="single" w:sz="4" w:space="0" w:color="auto"/>
            </w:tcBorders>
            <w:vAlign w:val="center"/>
          </w:tcPr>
          <w:p w:rsidR="004576E4" w:rsidRPr="005C5231" w:rsidRDefault="004576E4" w:rsidP="00AC07EF">
            <w:pPr>
              <w:jc w:val="center"/>
              <w:rPr>
                <w:sz w:val="16"/>
                <w:szCs w:val="16"/>
              </w:rPr>
            </w:pPr>
            <w:r w:rsidRPr="005C5231">
              <w:rPr>
                <w:sz w:val="16"/>
                <w:szCs w:val="16"/>
              </w:rPr>
              <w:t>PDF</w:t>
            </w:r>
          </w:p>
        </w:tc>
        <w:tc>
          <w:tcPr>
            <w:tcW w:w="1276" w:type="dxa"/>
            <w:tcBorders>
              <w:left w:val="single" w:sz="4" w:space="0" w:color="auto"/>
            </w:tcBorders>
            <w:vAlign w:val="center"/>
          </w:tcPr>
          <w:p w:rsidR="004576E4" w:rsidRPr="005C5231" w:rsidRDefault="004576E4" w:rsidP="00AC07EF">
            <w:pPr>
              <w:jc w:val="center"/>
              <w:rPr>
                <w:sz w:val="16"/>
                <w:szCs w:val="16"/>
                <w:lang w:eastAsia="pt-PT"/>
              </w:rPr>
            </w:pPr>
            <w:r w:rsidRPr="005C5231">
              <w:rPr>
                <w:sz w:val="16"/>
                <w:szCs w:val="16"/>
                <w:lang w:eastAsia="pt-PT"/>
              </w:rPr>
              <w:t>Modelo1.pdf</w:t>
            </w:r>
          </w:p>
        </w:tc>
      </w:tr>
    </w:tbl>
    <w:p w:rsidR="004576E4" w:rsidRDefault="004576E4" w:rsidP="004576E4">
      <w:pPr>
        <w:pStyle w:val="PargrafodaLista"/>
        <w:spacing w:after="0" w:line="240" w:lineRule="auto"/>
        <w:ind w:left="1440" w:right="-1"/>
        <w:jc w:val="both"/>
        <w:rPr>
          <w:b/>
          <w:color w:val="385623" w:themeColor="accent6" w:themeShade="80"/>
          <w:szCs w:val="16"/>
        </w:rPr>
      </w:pPr>
    </w:p>
    <w:p w:rsidR="00C57327" w:rsidRDefault="00C57327" w:rsidP="00C57327">
      <w:pPr>
        <w:pStyle w:val="PargrafodaLista"/>
        <w:spacing w:after="0" w:line="240" w:lineRule="auto"/>
        <w:rPr>
          <w:b/>
          <w:noProof/>
          <w:color w:val="385623" w:themeColor="accent6" w:themeShade="80"/>
          <w:sz w:val="22"/>
          <w:lang w:eastAsia="pt-PT"/>
        </w:rPr>
      </w:pPr>
    </w:p>
    <w:p w:rsidR="00C57327" w:rsidRDefault="00C57327" w:rsidP="00C57327">
      <w:pPr>
        <w:pStyle w:val="PargrafodaLista"/>
        <w:spacing w:after="0" w:line="240" w:lineRule="auto"/>
        <w:rPr>
          <w:b/>
          <w:noProof/>
          <w:color w:val="385623" w:themeColor="accent6" w:themeShade="80"/>
          <w:sz w:val="22"/>
          <w:lang w:eastAsia="pt-PT"/>
        </w:rPr>
      </w:pPr>
    </w:p>
    <w:p w:rsidR="004576E4" w:rsidRPr="00C57327" w:rsidRDefault="004576E4" w:rsidP="00C57327">
      <w:pPr>
        <w:pStyle w:val="PargrafodaLista"/>
        <w:numPr>
          <w:ilvl w:val="0"/>
          <w:numId w:val="9"/>
        </w:numPr>
        <w:spacing w:after="0" w:line="240" w:lineRule="auto"/>
        <w:jc w:val="center"/>
        <w:rPr>
          <w:b/>
          <w:noProof/>
          <w:color w:val="385623" w:themeColor="accent6" w:themeShade="80"/>
          <w:sz w:val="22"/>
          <w:lang w:eastAsia="pt-PT"/>
        </w:rPr>
      </w:pPr>
      <w:r w:rsidRPr="00C57327">
        <w:rPr>
          <w:b/>
          <w:noProof/>
          <w:color w:val="385623" w:themeColor="accent6" w:themeShade="80"/>
          <w:sz w:val="22"/>
          <w:lang w:eastAsia="pt-PT"/>
        </w:rPr>
        <w:t>QUADRO 1 - ELEMENTOS INSTRUTÓRIOS ESPECIFICOS *</w:t>
      </w:r>
    </w:p>
    <w:p w:rsidR="004576E4" w:rsidRPr="00094DC7" w:rsidRDefault="004576E4" w:rsidP="00C57327">
      <w:pPr>
        <w:spacing w:after="0" w:line="240" w:lineRule="auto"/>
        <w:jc w:val="center"/>
        <w:rPr>
          <w:noProof/>
          <w:color w:val="385623" w:themeColor="accent6" w:themeShade="80"/>
          <w:sz w:val="22"/>
          <w:lang w:eastAsia="pt-PT"/>
        </w:rPr>
      </w:pPr>
      <w:r w:rsidRPr="00094DC7">
        <w:rPr>
          <w:noProof/>
          <w:color w:val="385623" w:themeColor="accent6" w:themeShade="80"/>
          <w:sz w:val="22"/>
          <w:lang w:eastAsia="pt-PT"/>
        </w:rPr>
        <w:t xml:space="preserve">(elementos a apresentar para processos no âmbito do </w:t>
      </w:r>
      <w:r w:rsidRPr="00094DC7">
        <w:rPr>
          <w:noProof/>
          <w:color w:val="385623" w:themeColor="accent6" w:themeShade="80"/>
          <w:sz w:val="22"/>
          <w:u w:val="single"/>
          <w:lang w:eastAsia="pt-PT"/>
        </w:rPr>
        <w:t>nº4 do artigo 16º</w:t>
      </w:r>
      <w:r w:rsidRPr="00094DC7">
        <w:rPr>
          <w:noProof/>
          <w:color w:val="385623" w:themeColor="accent6" w:themeShade="80"/>
          <w:sz w:val="22"/>
          <w:lang w:eastAsia="pt-PT"/>
        </w:rPr>
        <w:t>)</w:t>
      </w:r>
    </w:p>
    <w:p w:rsidR="004576E4" w:rsidRDefault="004576E4" w:rsidP="004576E4">
      <w:pPr>
        <w:ind w:right="283"/>
        <w:jc w:val="both"/>
        <w:rPr>
          <w:noProof/>
          <w:lang w:eastAsia="pt-PT"/>
        </w:rPr>
      </w:pPr>
    </w:p>
    <w:tbl>
      <w:tblPr>
        <w:tblStyle w:val="Tabelacomgrelha"/>
        <w:tblW w:w="8959" w:type="dxa"/>
        <w:tblInd w:w="108" w:type="dxa"/>
        <w:tblLayout w:type="fixed"/>
        <w:tblLook w:val="04A0" w:firstRow="1" w:lastRow="0" w:firstColumn="1" w:lastColumn="0" w:noHBand="0" w:noVBand="1"/>
      </w:tblPr>
      <w:tblGrid>
        <w:gridCol w:w="8959"/>
      </w:tblGrid>
      <w:tr w:rsidR="004576E4" w:rsidRPr="005C5231" w:rsidTr="00494EE2">
        <w:tc>
          <w:tcPr>
            <w:tcW w:w="8959" w:type="dxa"/>
            <w:tcBorders>
              <w:left w:val="single" w:sz="4" w:space="0" w:color="auto"/>
            </w:tcBorders>
          </w:tcPr>
          <w:p w:rsidR="004576E4" w:rsidRPr="005C5231" w:rsidRDefault="004576E4" w:rsidP="00AC07EF">
            <w:pPr>
              <w:pStyle w:val="PargrafodaLista"/>
              <w:rPr>
                <w:sz w:val="16"/>
                <w:szCs w:val="16"/>
                <w:lang w:eastAsia="pt-PT"/>
              </w:rPr>
            </w:pPr>
            <w:r w:rsidRPr="005C5231">
              <w:rPr>
                <w:b/>
                <w:bCs/>
                <w:noProof/>
                <w:sz w:val="28"/>
                <w:lang w:eastAsia="pt-PT"/>
              </w:rPr>
              <mc:AlternateContent>
                <mc:Choice Requires="wps">
                  <w:drawing>
                    <wp:anchor distT="0" distB="0" distL="114300" distR="114300" simplePos="0" relativeHeight="251660288" behindDoc="0" locked="0" layoutInCell="1" allowOverlap="1" wp14:anchorId="407A7956" wp14:editId="358DBEF8">
                      <wp:simplePos x="0" y="0"/>
                      <wp:positionH relativeFrom="column">
                        <wp:posOffset>-532765</wp:posOffset>
                      </wp:positionH>
                      <wp:positionV relativeFrom="paragraph">
                        <wp:posOffset>10160</wp:posOffset>
                      </wp:positionV>
                      <wp:extent cx="355600" cy="381000"/>
                      <wp:effectExtent l="0" t="0" r="25400" b="19050"/>
                      <wp:wrapNone/>
                      <wp:docPr id="18" name="Rectângulo 18"/>
                      <wp:cNvGraphicFramePr/>
                      <a:graphic xmlns:a="http://schemas.openxmlformats.org/drawingml/2006/main">
                        <a:graphicData uri="http://schemas.microsoft.com/office/word/2010/wordprocessingShape">
                          <wps:wsp>
                            <wps:cNvSpPr/>
                            <wps:spPr>
                              <a:xfrm>
                                <a:off x="0" y="0"/>
                                <a:ext cx="355600" cy="381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195641" id="Rectângulo 18" o:spid="_x0000_s1026" style="position:absolute;margin-left:-41.95pt;margin-top:.8pt;width:28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" fillcolor="window" strokecolor="windowText" strokeweight=".25pt"/>
                  </w:pict>
                </mc:Fallback>
              </mc:AlternateContent>
            </w:r>
          </w:p>
          <w:p w:rsidR="004576E4" w:rsidRPr="005C5231" w:rsidRDefault="004576E4" w:rsidP="00AC07EF">
            <w:pPr>
              <w:rPr>
                <w:b/>
                <w:noProof/>
                <w:lang w:eastAsia="pt-PT"/>
              </w:rPr>
            </w:pPr>
            <w:r w:rsidRPr="005C5231">
              <w:t xml:space="preserve">OS ELEMENTOS INSTRUTÓRIOS A ENTREGAR PARA OS PROCESSOS INTEGRADOS NO ÂMBITO DO Nº 4, DO ARTIGO 16º CORRESPONDEM ao </w:t>
            </w:r>
            <w:r w:rsidRPr="005C5231">
              <w:rPr>
                <w:b/>
                <w:noProof/>
                <w:lang w:eastAsia="pt-PT"/>
              </w:rPr>
              <w:t>QUADRO GERAL - ELEMENTOS INSTRUTÓRIOS GERAIS .</w:t>
            </w:r>
          </w:p>
        </w:tc>
      </w:tr>
    </w:tbl>
    <w:p w:rsidR="004576E4" w:rsidRPr="005C5231" w:rsidRDefault="004576E4" w:rsidP="004576E4">
      <w:pPr>
        <w:ind w:right="283"/>
        <w:jc w:val="both"/>
        <w:rPr>
          <w:noProof/>
          <w:lang w:eastAsia="pt-PT"/>
        </w:rPr>
      </w:pPr>
    </w:p>
    <w:p w:rsidR="004576E4" w:rsidRPr="00637DA1" w:rsidRDefault="004576E4" w:rsidP="004576E4">
      <w:pPr>
        <w:ind w:right="283"/>
        <w:jc w:val="both"/>
        <w:rPr>
          <w:noProof/>
          <w:color w:val="385623" w:themeColor="accent6" w:themeShade="80"/>
          <w:lang w:eastAsia="pt-PT"/>
        </w:rPr>
      </w:pPr>
    </w:p>
    <w:p w:rsidR="004576E4" w:rsidRPr="00637DA1" w:rsidRDefault="004576E4" w:rsidP="004576E4">
      <w:pPr>
        <w:ind w:right="283"/>
        <w:jc w:val="both"/>
        <w:rPr>
          <w:noProof/>
          <w:color w:val="385623" w:themeColor="accent6" w:themeShade="80"/>
          <w:lang w:eastAsia="pt-PT"/>
        </w:rPr>
      </w:pPr>
    </w:p>
    <w:p w:rsidR="004576E4" w:rsidRPr="00637DA1" w:rsidRDefault="004576E4" w:rsidP="004576E4">
      <w:pPr>
        <w:ind w:right="283"/>
        <w:jc w:val="both"/>
        <w:rPr>
          <w:noProof/>
          <w:color w:val="385623" w:themeColor="accent6" w:themeShade="80"/>
          <w:lang w:eastAsia="pt-PT"/>
        </w:rPr>
      </w:pPr>
    </w:p>
    <w:p w:rsidR="004576E4" w:rsidRPr="00637DA1" w:rsidRDefault="004576E4" w:rsidP="004576E4">
      <w:pPr>
        <w:rPr>
          <w:b/>
          <w:noProof/>
          <w:color w:val="385623" w:themeColor="accent6" w:themeShade="80"/>
          <w:lang w:eastAsia="pt-PT"/>
        </w:rPr>
      </w:pPr>
    </w:p>
    <w:p w:rsidR="004576E4" w:rsidRPr="00637DA1" w:rsidRDefault="004576E4" w:rsidP="004576E4">
      <w:pPr>
        <w:rPr>
          <w:b/>
          <w:noProof/>
          <w:color w:val="385623" w:themeColor="accent6" w:themeShade="80"/>
          <w:lang w:eastAsia="pt-PT"/>
        </w:rPr>
      </w:pPr>
      <w:r w:rsidRPr="00637DA1">
        <w:rPr>
          <w:b/>
          <w:noProof/>
          <w:color w:val="385623" w:themeColor="accent6" w:themeShade="80"/>
          <w:lang w:eastAsia="pt-PT"/>
        </w:rPr>
        <w:br w:type="page"/>
      </w:r>
    </w:p>
    <w:p w:rsidR="004576E4" w:rsidRPr="00C57327" w:rsidRDefault="004576E4" w:rsidP="00C57327">
      <w:pPr>
        <w:pStyle w:val="PargrafodaLista"/>
        <w:numPr>
          <w:ilvl w:val="0"/>
          <w:numId w:val="9"/>
        </w:numPr>
        <w:spacing w:after="0" w:line="240" w:lineRule="auto"/>
        <w:jc w:val="center"/>
        <w:rPr>
          <w:b/>
          <w:noProof/>
          <w:color w:val="385623" w:themeColor="accent6" w:themeShade="80"/>
          <w:sz w:val="22"/>
          <w:lang w:eastAsia="pt-PT"/>
        </w:rPr>
      </w:pPr>
      <w:r w:rsidRPr="00C57327">
        <w:rPr>
          <w:b/>
          <w:noProof/>
          <w:color w:val="385623" w:themeColor="accent6" w:themeShade="80"/>
          <w:sz w:val="22"/>
          <w:lang w:eastAsia="pt-PT"/>
        </w:rPr>
        <w:lastRenderedPageBreak/>
        <w:t xml:space="preserve">QUADRO 2 - ELEMENTOS INSTRUTÓRIOS ESPECIFICOS </w:t>
      </w:r>
      <w:r w:rsidRPr="00C57327">
        <w:rPr>
          <w:rFonts w:cs="LiberationMono,Bold"/>
          <w:bCs/>
          <w:color w:val="385623" w:themeColor="accent6" w:themeShade="80"/>
          <w:sz w:val="28"/>
        </w:rPr>
        <w:t>*</w:t>
      </w:r>
    </w:p>
    <w:p w:rsidR="004576E4" w:rsidRPr="00094DC7" w:rsidRDefault="004576E4" w:rsidP="00C57327">
      <w:pPr>
        <w:spacing w:after="0" w:line="240" w:lineRule="auto"/>
        <w:jc w:val="center"/>
        <w:rPr>
          <w:noProof/>
          <w:color w:val="385623" w:themeColor="accent6" w:themeShade="80"/>
          <w:sz w:val="22"/>
          <w:lang w:eastAsia="pt-PT"/>
        </w:rPr>
      </w:pPr>
      <w:r w:rsidRPr="00094DC7">
        <w:rPr>
          <w:noProof/>
          <w:color w:val="385623" w:themeColor="accent6" w:themeShade="80"/>
          <w:sz w:val="22"/>
          <w:lang w:eastAsia="pt-PT"/>
        </w:rPr>
        <w:t xml:space="preserve">(elementos a apresentar para processos no âmbito do </w:t>
      </w:r>
      <w:r w:rsidRPr="00094DC7">
        <w:rPr>
          <w:noProof/>
          <w:color w:val="385623" w:themeColor="accent6" w:themeShade="80"/>
          <w:sz w:val="22"/>
          <w:u w:val="single"/>
          <w:lang w:eastAsia="pt-PT"/>
        </w:rPr>
        <w:t>nº6 do artigo 16º</w:t>
      </w:r>
      <w:r w:rsidRPr="00094DC7">
        <w:rPr>
          <w:noProof/>
          <w:color w:val="385623" w:themeColor="accent6" w:themeShade="80"/>
          <w:sz w:val="22"/>
          <w:lang w:eastAsia="pt-PT"/>
        </w:rPr>
        <w:t>)</w:t>
      </w:r>
    </w:p>
    <w:p w:rsidR="004576E4" w:rsidRPr="005C5231" w:rsidRDefault="004576E4" w:rsidP="004576E4">
      <w:pPr>
        <w:ind w:right="283"/>
        <w:jc w:val="both"/>
        <w:rPr>
          <w:noProof/>
          <w:lang w:eastAsia="pt-PT"/>
        </w:rPr>
      </w:pPr>
    </w:p>
    <w:tbl>
      <w:tblPr>
        <w:tblStyle w:val="Tabelacomgrelha"/>
        <w:tblW w:w="8959" w:type="dxa"/>
        <w:tblInd w:w="108" w:type="dxa"/>
        <w:tblLayout w:type="fixed"/>
        <w:tblLook w:val="04A0" w:firstRow="1" w:lastRow="0" w:firstColumn="1" w:lastColumn="0" w:noHBand="0" w:noVBand="1"/>
      </w:tblPr>
      <w:tblGrid>
        <w:gridCol w:w="6266"/>
        <w:gridCol w:w="1163"/>
        <w:gridCol w:w="1530"/>
      </w:tblGrid>
      <w:tr w:rsidR="004576E4" w:rsidRPr="005C5231" w:rsidTr="00494EE2">
        <w:tc>
          <w:tcPr>
            <w:tcW w:w="6266" w:type="dxa"/>
            <w:tcBorders>
              <w:left w:val="single" w:sz="4" w:space="0" w:color="auto"/>
            </w:tcBorders>
            <w:vAlign w:val="center"/>
          </w:tcPr>
          <w:p w:rsidR="004576E4" w:rsidRPr="005C5231" w:rsidRDefault="004576E4" w:rsidP="00AC07EF">
            <w:pPr>
              <w:ind w:left="426"/>
              <w:jc w:val="center"/>
              <w:rPr>
                <w:b/>
                <w:sz w:val="28"/>
              </w:rPr>
            </w:pPr>
            <w:r w:rsidRPr="005C5231">
              <w:rPr>
                <w:b/>
                <w:bCs/>
                <w:noProof/>
                <w:sz w:val="28"/>
                <w:lang w:eastAsia="pt-PT"/>
              </w:rPr>
              <mc:AlternateContent>
                <mc:Choice Requires="wps">
                  <w:drawing>
                    <wp:anchor distT="0" distB="0" distL="114300" distR="114300" simplePos="0" relativeHeight="251661312" behindDoc="0" locked="0" layoutInCell="1" allowOverlap="1" wp14:anchorId="19E40B0F" wp14:editId="5C89058E">
                      <wp:simplePos x="0" y="0"/>
                      <wp:positionH relativeFrom="column">
                        <wp:posOffset>-494665</wp:posOffset>
                      </wp:positionH>
                      <wp:positionV relativeFrom="paragraph">
                        <wp:posOffset>-6350</wp:posOffset>
                      </wp:positionV>
                      <wp:extent cx="355600" cy="381000"/>
                      <wp:effectExtent l="0" t="0" r="25400" b="19050"/>
                      <wp:wrapNone/>
                      <wp:docPr id="19" name="Rectângulo 19"/>
                      <wp:cNvGraphicFramePr/>
                      <a:graphic xmlns:a="http://schemas.openxmlformats.org/drawingml/2006/main">
                        <a:graphicData uri="http://schemas.microsoft.com/office/word/2010/wordprocessingShape">
                          <wps:wsp>
                            <wps:cNvSpPr/>
                            <wps:spPr>
                              <a:xfrm>
                                <a:off x="0" y="0"/>
                                <a:ext cx="355600" cy="381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7E566" id="Rectângulo 19" o:spid="_x0000_s1026" style="position:absolute;margin-left:-38.95pt;margin-top:-.5pt;width:28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" fillcolor="window" strokecolor="windowText" strokeweight=".25pt"/>
                  </w:pict>
                </mc:Fallback>
              </mc:AlternateContent>
            </w:r>
            <w:r w:rsidRPr="005C5231">
              <w:rPr>
                <w:b/>
                <w:sz w:val="28"/>
              </w:rPr>
              <w:t>DOCUMENTO</w:t>
            </w:r>
          </w:p>
          <w:p w:rsidR="004576E4" w:rsidRPr="005C5231" w:rsidRDefault="004576E4" w:rsidP="00AC07EF">
            <w:pPr>
              <w:ind w:left="426"/>
              <w:jc w:val="center"/>
              <w:rPr>
                <w:b/>
              </w:rPr>
            </w:pPr>
          </w:p>
        </w:tc>
        <w:tc>
          <w:tcPr>
            <w:tcW w:w="1163" w:type="dxa"/>
            <w:tcBorders>
              <w:left w:val="single" w:sz="4" w:space="0" w:color="auto"/>
            </w:tcBorders>
            <w:vAlign w:val="center"/>
          </w:tcPr>
          <w:p w:rsidR="004576E4" w:rsidRPr="005C5231" w:rsidRDefault="004576E4" w:rsidP="00AC07EF">
            <w:pPr>
              <w:jc w:val="center"/>
              <w:rPr>
                <w:b/>
                <w:sz w:val="18"/>
              </w:rPr>
            </w:pPr>
            <w:r w:rsidRPr="005C5231">
              <w:rPr>
                <w:b/>
                <w:sz w:val="18"/>
              </w:rPr>
              <w:t>FORMATO</w:t>
            </w:r>
          </w:p>
        </w:tc>
        <w:tc>
          <w:tcPr>
            <w:tcW w:w="1530" w:type="dxa"/>
            <w:tcBorders>
              <w:left w:val="single" w:sz="4" w:space="0" w:color="auto"/>
            </w:tcBorders>
            <w:vAlign w:val="center"/>
          </w:tcPr>
          <w:p w:rsidR="004576E4" w:rsidRPr="005C5231" w:rsidRDefault="004576E4" w:rsidP="00AC07EF">
            <w:pPr>
              <w:jc w:val="center"/>
              <w:rPr>
                <w:b/>
                <w:sz w:val="18"/>
              </w:rPr>
            </w:pPr>
            <w:r w:rsidRPr="005C5231">
              <w:rPr>
                <w:b/>
                <w:sz w:val="18"/>
              </w:rPr>
              <w:t>NUMENCLATURA</w:t>
            </w:r>
          </w:p>
        </w:tc>
      </w:tr>
      <w:tr w:rsidR="004576E4" w:rsidRPr="005C5231" w:rsidTr="00494EE2">
        <w:trPr>
          <w:hidden/>
        </w:trPr>
        <w:tc>
          <w:tcPr>
            <w:tcW w:w="6266" w:type="dxa"/>
            <w:tcBorders>
              <w:left w:val="single" w:sz="4" w:space="0" w:color="auto"/>
            </w:tcBorders>
          </w:tcPr>
          <w:p w:rsidR="004576E4" w:rsidRPr="005C5231" w:rsidRDefault="004576E4" w:rsidP="004576E4">
            <w:pPr>
              <w:pStyle w:val="PargrafodaLista"/>
              <w:numPr>
                <w:ilvl w:val="0"/>
                <w:numId w:val="6"/>
              </w:numPr>
              <w:spacing w:after="0" w:line="240" w:lineRule="auto"/>
              <w:jc w:val="both"/>
              <w:rPr>
                <w:b/>
                <w:vanish/>
              </w:rPr>
            </w:pPr>
          </w:p>
          <w:p w:rsidR="004576E4" w:rsidRPr="005C5231" w:rsidRDefault="004576E4" w:rsidP="004576E4">
            <w:pPr>
              <w:pStyle w:val="PargrafodaLista"/>
              <w:numPr>
                <w:ilvl w:val="0"/>
                <w:numId w:val="6"/>
              </w:numPr>
              <w:spacing w:after="0" w:line="240" w:lineRule="auto"/>
              <w:jc w:val="both"/>
              <w:rPr>
                <w:b/>
                <w:vanish/>
              </w:rPr>
            </w:pPr>
          </w:p>
          <w:p w:rsidR="004576E4" w:rsidRPr="005C5231" w:rsidRDefault="004576E4" w:rsidP="004576E4">
            <w:pPr>
              <w:pStyle w:val="PargrafodaLista"/>
              <w:numPr>
                <w:ilvl w:val="0"/>
                <w:numId w:val="6"/>
              </w:numPr>
              <w:spacing w:after="0" w:line="240" w:lineRule="auto"/>
              <w:jc w:val="both"/>
              <w:rPr>
                <w:b/>
              </w:rPr>
            </w:pPr>
            <w:r w:rsidRPr="005C5231">
              <w:rPr>
                <w:b/>
              </w:rPr>
              <w:t>FUNDAMENTAÇÃO DESCRITIVA (</w:t>
            </w:r>
            <w:r w:rsidRPr="00170282">
              <w:rPr>
                <w:b/>
                <w:noProof/>
                <w:u w:val="single"/>
                <w:lang w:eastAsia="pt-PT"/>
              </w:rPr>
              <w:t>nº6 do artigo 16º</w:t>
            </w:r>
            <w:r w:rsidRPr="00170282">
              <w:rPr>
                <w:b/>
              </w:rPr>
              <w:t>)</w:t>
            </w:r>
          </w:p>
          <w:p w:rsidR="004576E4" w:rsidRPr="005C5231" w:rsidRDefault="004576E4" w:rsidP="00AC07EF">
            <w:pPr>
              <w:ind w:left="743"/>
              <w:jc w:val="both"/>
            </w:pPr>
          </w:p>
          <w:p w:rsidR="004576E4" w:rsidRPr="005C5231" w:rsidRDefault="004576E4" w:rsidP="004576E4">
            <w:pPr>
              <w:pStyle w:val="PargrafodaLista"/>
              <w:numPr>
                <w:ilvl w:val="1"/>
                <w:numId w:val="6"/>
              </w:numPr>
              <w:spacing w:after="0" w:line="240" w:lineRule="auto"/>
              <w:jc w:val="both"/>
              <w:rPr>
                <w:b/>
                <w:vanish/>
              </w:rPr>
            </w:pPr>
          </w:p>
          <w:p w:rsidR="004576E4" w:rsidRPr="005C5231" w:rsidRDefault="004576E4" w:rsidP="004576E4">
            <w:pPr>
              <w:pStyle w:val="PargrafodaLista"/>
              <w:numPr>
                <w:ilvl w:val="1"/>
                <w:numId w:val="6"/>
              </w:numPr>
              <w:spacing w:after="0" w:line="240" w:lineRule="auto"/>
              <w:jc w:val="both"/>
              <w:rPr>
                <w:b/>
                <w:vanish/>
              </w:rPr>
            </w:pPr>
          </w:p>
          <w:p w:rsidR="004576E4" w:rsidRPr="005C5231" w:rsidRDefault="004576E4" w:rsidP="004576E4">
            <w:pPr>
              <w:pStyle w:val="PargrafodaLista"/>
              <w:numPr>
                <w:ilvl w:val="1"/>
                <w:numId w:val="6"/>
              </w:numPr>
              <w:spacing w:after="0" w:line="240" w:lineRule="auto"/>
              <w:jc w:val="both"/>
              <w:rPr>
                <w:b/>
                <w:vanish/>
              </w:rPr>
            </w:pPr>
          </w:p>
          <w:p w:rsidR="004576E4" w:rsidRPr="005C5231" w:rsidRDefault="004576E4" w:rsidP="004576E4">
            <w:pPr>
              <w:pStyle w:val="PargrafodaLista"/>
              <w:numPr>
                <w:ilvl w:val="2"/>
                <w:numId w:val="6"/>
              </w:numPr>
              <w:tabs>
                <w:tab w:val="left" w:pos="1026"/>
              </w:tabs>
              <w:spacing w:after="0" w:line="240" w:lineRule="auto"/>
              <w:ind w:left="743" w:hanging="284"/>
              <w:jc w:val="both"/>
            </w:pPr>
            <w:r w:rsidRPr="005C5231">
              <w:rPr>
                <w:b/>
              </w:rPr>
              <w:t>Análise</w:t>
            </w:r>
            <w:r w:rsidRPr="005C5231">
              <w:t xml:space="preserve"> </w:t>
            </w:r>
            <w:r w:rsidRPr="005C5231">
              <w:rPr>
                <w:b/>
              </w:rPr>
              <w:t>de risco</w:t>
            </w:r>
            <w:r w:rsidRPr="005C5231" w:rsidDel="00D2381B">
              <w:t xml:space="preserve"> </w:t>
            </w:r>
            <w:r>
              <w:t>de acordo com o nº 6 e nº 7 do artigo 16º</w:t>
            </w:r>
          </w:p>
          <w:p w:rsidR="004576E4" w:rsidRPr="005C5231" w:rsidRDefault="004576E4" w:rsidP="00AC07EF">
            <w:pPr>
              <w:tabs>
                <w:tab w:val="left" w:pos="1026"/>
              </w:tabs>
              <w:ind w:left="743" w:hanging="284"/>
              <w:jc w:val="both"/>
            </w:pPr>
          </w:p>
          <w:p w:rsidR="004576E4" w:rsidRPr="005C5231" w:rsidRDefault="004576E4" w:rsidP="004576E4">
            <w:pPr>
              <w:pStyle w:val="PargrafodaLista"/>
              <w:numPr>
                <w:ilvl w:val="2"/>
                <w:numId w:val="6"/>
              </w:numPr>
              <w:tabs>
                <w:tab w:val="left" w:pos="1026"/>
              </w:tabs>
              <w:spacing w:after="0" w:line="240" w:lineRule="auto"/>
              <w:ind w:left="743" w:hanging="284"/>
              <w:jc w:val="both"/>
            </w:pPr>
            <w:r w:rsidRPr="005C5231">
              <w:t xml:space="preserve">A </w:t>
            </w:r>
            <w:r w:rsidRPr="005C5231">
              <w:rPr>
                <w:b/>
              </w:rPr>
              <w:t>Indicação das medidas excecionais de resistência</w:t>
            </w:r>
            <w:r w:rsidRPr="005C5231">
              <w:t xml:space="preserve"> do edifício à passagem do fogo adotadas para cumprimento das exigências previstas nas alíneas a) do nº6</w:t>
            </w:r>
            <w:r>
              <w:t xml:space="preserve"> </w:t>
            </w:r>
            <w:r w:rsidRPr="005C5231">
              <w:t>do artigo 16.º.</w:t>
            </w:r>
          </w:p>
          <w:p w:rsidR="004576E4" w:rsidRPr="005C5231" w:rsidRDefault="004576E4" w:rsidP="00AC07EF">
            <w:pPr>
              <w:tabs>
                <w:tab w:val="left" w:pos="1026"/>
              </w:tabs>
              <w:ind w:left="743" w:hanging="284"/>
              <w:jc w:val="both"/>
            </w:pPr>
          </w:p>
          <w:p w:rsidR="004576E4" w:rsidRPr="005C5231" w:rsidRDefault="004576E4" w:rsidP="004576E4">
            <w:pPr>
              <w:pStyle w:val="PargrafodaLista"/>
              <w:numPr>
                <w:ilvl w:val="2"/>
                <w:numId w:val="6"/>
              </w:numPr>
              <w:tabs>
                <w:tab w:val="left" w:pos="1026"/>
              </w:tabs>
              <w:spacing w:after="0" w:line="240" w:lineRule="auto"/>
              <w:ind w:left="743" w:hanging="284"/>
              <w:jc w:val="both"/>
            </w:pPr>
            <w:r w:rsidRPr="005C5231">
              <w:t xml:space="preserve">A </w:t>
            </w:r>
            <w:r w:rsidRPr="005C5231">
              <w:rPr>
                <w:b/>
              </w:rPr>
              <w:t>Indicação das medidas excecionais de contenção</w:t>
            </w:r>
            <w:r w:rsidRPr="005C5231">
              <w:t xml:space="preserve"> de possíveis fontes de ignição de incêndios no edifício e nos respetivos acessos para cumprimento das exigências previstas nas alíneas b) do nº 6 do artigo 16.º.</w:t>
            </w:r>
          </w:p>
          <w:p w:rsidR="004576E4" w:rsidRPr="005C5231" w:rsidRDefault="004576E4" w:rsidP="00AC07EF">
            <w:pPr>
              <w:ind w:left="743"/>
              <w:jc w:val="both"/>
            </w:pPr>
          </w:p>
        </w:tc>
        <w:tc>
          <w:tcPr>
            <w:tcW w:w="1163" w:type="dxa"/>
            <w:tcBorders>
              <w:left w:val="single" w:sz="4" w:space="0" w:color="auto"/>
            </w:tcBorders>
            <w:vAlign w:val="center"/>
          </w:tcPr>
          <w:p w:rsidR="004576E4" w:rsidRPr="005C5231" w:rsidRDefault="004576E4" w:rsidP="00AC07EF">
            <w:pPr>
              <w:ind w:left="34"/>
              <w:jc w:val="center"/>
              <w:rPr>
                <w:sz w:val="16"/>
                <w:szCs w:val="16"/>
              </w:rPr>
            </w:pPr>
            <w:r w:rsidRPr="005C5231">
              <w:rPr>
                <w:sz w:val="16"/>
                <w:szCs w:val="16"/>
              </w:rPr>
              <w:t>PDF</w:t>
            </w:r>
          </w:p>
        </w:tc>
        <w:tc>
          <w:tcPr>
            <w:tcW w:w="1530" w:type="dxa"/>
            <w:tcBorders>
              <w:left w:val="single" w:sz="4" w:space="0" w:color="auto"/>
            </w:tcBorders>
            <w:vAlign w:val="center"/>
          </w:tcPr>
          <w:p w:rsidR="004576E4" w:rsidRPr="005C5231" w:rsidRDefault="004576E4" w:rsidP="00AC07EF">
            <w:pPr>
              <w:jc w:val="center"/>
              <w:rPr>
                <w:sz w:val="16"/>
                <w:szCs w:val="16"/>
              </w:rPr>
            </w:pPr>
            <w:r w:rsidRPr="005C5231">
              <w:rPr>
                <w:sz w:val="16"/>
                <w:szCs w:val="16"/>
              </w:rPr>
              <w:t>Mem_descritiva.pdf</w:t>
            </w:r>
          </w:p>
        </w:tc>
      </w:tr>
      <w:tr w:rsidR="004576E4" w:rsidRPr="005C5231" w:rsidTr="00494EE2">
        <w:tc>
          <w:tcPr>
            <w:tcW w:w="6266" w:type="dxa"/>
          </w:tcPr>
          <w:p w:rsidR="004576E4" w:rsidRPr="005C5231" w:rsidRDefault="004576E4" w:rsidP="00AC07EF">
            <w:pPr>
              <w:jc w:val="both"/>
              <w:rPr>
                <w:b/>
              </w:rPr>
            </w:pPr>
          </w:p>
          <w:p w:rsidR="004576E4" w:rsidRPr="005C5231" w:rsidRDefault="004576E4" w:rsidP="00AC07EF">
            <w:pPr>
              <w:jc w:val="both"/>
              <w:rPr>
                <w:b/>
              </w:rPr>
            </w:pPr>
            <w:r w:rsidRPr="005C5231">
              <w:rPr>
                <w:b/>
              </w:rPr>
              <w:t>MODELO 2- PEDIDO DE REDUÇÃO DA FAIXA DE PROTEÇÃO POR DELIBERAÇÃO MUNICIPAL</w:t>
            </w:r>
          </w:p>
          <w:p w:rsidR="004576E4" w:rsidRPr="005C5231" w:rsidRDefault="004576E4" w:rsidP="00AC07EF">
            <w:pPr>
              <w:ind w:left="426"/>
              <w:jc w:val="both"/>
            </w:pPr>
            <w:r w:rsidRPr="005C5231">
              <w:t xml:space="preserve">O interessado deve preencher o Modelo 2 solicitando a submissão a deliberação de Câmara, da redução da distância à estrema da propriedade, prevista no n.º </w:t>
            </w:r>
            <w:proofErr w:type="gramStart"/>
            <w:r w:rsidRPr="005C5231">
              <w:t>6,do</w:t>
            </w:r>
            <w:proofErr w:type="gramEnd"/>
            <w:r w:rsidRPr="005C5231">
              <w:t xml:space="preserve"> artigo 16º. </w:t>
            </w:r>
          </w:p>
          <w:p w:rsidR="004576E4" w:rsidRPr="005C5231" w:rsidRDefault="004576E4" w:rsidP="00AC07EF">
            <w:pPr>
              <w:ind w:left="426"/>
              <w:jc w:val="both"/>
            </w:pPr>
          </w:p>
          <w:p w:rsidR="004576E4" w:rsidRPr="005C5231" w:rsidRDefault="004576E4" w:rsidP="00AC07EF">
            <w:pPr>
              <w:ind w:left="426"/>
              <w:jc w:val="both"/>
            </w:pPr>
            <w:r w:rsidRPr="005C5231">
              <w:t>Após a emissão de parecer favorável da CMDF, a CME anexa os seguintes elementos que fundamentam o pedido e submete a deliberação da Câmara Municipal:</w:t>
            </w:r>
          </w:p>
          <w:p w:rsidR="004576E4" w:rsidRPr="005C5231" w:rsidRDefault="004576E4" w:rsidP="00AC07EF">
            <w:pPr>
              <w:ind w:left="426"/>
              <w:jc w:val="both"/>
            </w:pPr>
          </w:p>
          <w:p w:rsidR="004576E4" w:rsidRPr="005C5231" w:rsidRDefault="004576E4" w:rsidP="004576E4">
            <w:pPr>
              <w:pStyle w:val="PargrafodaLista"/>
              <w:numPr>
                <w:ilvl w:val="0"/>
                <w:numId w:val="5"/>
              </w:numPr>
              <w:spacing w:after="0" w:line="240" w:lineRule="auto"/>
              <w:jc w:val="both"/>
            </w:pPr>
            <w:r w:rsidRPr="005C5231">
              <w:t>Pontos 3.3.1, 3.3.2. e 3.3.3 apresentados na Memória Descritiva e Justificativa da Operação Urbanística em causa;</w:t>
            </w:r>
          </w:p>
          <w:p w:rsidR="004576E4" w:rsidRPr="005C5231" w:rsidRDefault="004576E4" w:rsidP="004576E4">
            <w:pPr>
              <w:pStyle w:val="PargrafodaLista"/>
              <w:numPr>
                <w:ilvl w:val="0"/>
                <w:numId w:val="5"/>
              </w:numPr>
              <w:spacing w:after="0" w:line="240" w:lineRule="auto"/>
              <w:jc w:val="both"/>
            </w:pPr>
            <w:r w:rsidRPr="005C5231">
              <w:t>Parecer emitido pela CMDF;</w:t>
            </w:r>
          </w:p>
          <w:p w:rsidR="004576E4" w:rsidRPr="005C5231" w:rsidRDefault="004576E4" w:rsidP="00AC07EF">
            <w:pPr>
              <w:ind w:left="426"/>
              <w:jc w:val="both"/>
            </w:pPr>
          </w:p>
        </w:tc>
        <w:tc>
          <w:tcPr>
            <w:tcW w:w="1163" w:type="dxa"/>
            <w:vAlign w:val="center"/>
          </w:tcPr>
          <w:p w:rsidR="004576E4" w:rsidRPr="005C5231" w:rsidRDefault="004576E4" w:rsidP="00AC07EF">
            <w:pPr>
              <w:jc w:val="center"/>
              <w:rPr>
                <w:sz w:val="16"/>
                <w:szCs w:val="16"/>
                <w:lang w:eastAsia="pt-PT"/>
              </w:rPr>
            </w:pPr>
            <w:r w:rsidRPr="005C5231">
              <w:rPr>
                <w:sz w:val="16"/>
                <w:szCs w:val="16"/>
                <w:lang w:eastAsia="pt-PT"/>
              </w:rPr>
              <w:t>PDF</w:t>
            </w:r>
          </w:p>
        </w:tc>
        <w:tc>
          <w:tcPr>
            <w:tcW w:w="1530" w:type="dxa"/>
            <w:vAlign w:val="center"/>
          </w:tcPr>
          <w:p w:rsidR="004576E4" w:rsidRPr="005C5231" w:rsidRDefault="004576E4" w:rsidP="00AC07EF">
            <w:pPr>
              <w:jc w:val="center"/>
              <w:rPr>
                <w:sz w:val="16"/>
                <w:szCs w:val="16"/>
                <w:lang w:eastAsia="pt-PT"/>
              </w:rPr>
            </w:pPr>
            <w:r w:rsidRPr="005C5231">
              <w:rPr>
                <w:sz w:val="16"/>
                <w:szCs w:val="16"/>
                <w:lang w:eastAsia="pt-PT"/>
              </w:rPr>
              <w:t>Modelo 2.pdf</w:t>
            </w:r>
          </w:p>
          <w:p w:rsidR="004576E4" w:rsidRPr="005C5231" w:rsidRDefault="004576E4" w:rsidP="00AC07EF">
            <w:pPr>
              <w:jc w:val="center"/>
              <w:rPr>
                <w:sz w:val="16"/>
                <w:szCs w:val="16"/>
                <w:lang w:eastAsia="pt-PT"/>
              </w:rPr>
            </w:pPr>
          </w:p>
        </w:tc>
      </w:tr>
    </w:tbl>
    <w:p w:rsidR="004576E4" w:rsidRPr="00637DA1" w:rsidRDefault="004576E4" w:rsidP="004576E4">
      <w:pPr>
        <w:ind w:right="283"/>
        <w:jc w:val="both"/>
        <w:rPr>
          <w:noProof/>
          <w:color w:val="385623" w:themeColor="accent6" w:themeShade="80"/>
          <w:lang w:eastAsia="pt-PT"/>
        </w:rPr>
      </w:pPr>
    </w:p>
    <w:p w:rsidR="004576E4" w:rsidRPr="00637DA1" w:rsidRDefault="004576E4" w:rsidP="004576E4">
      <w:pPr>
        <w:ind w:right="283"/>
        <w:jc w:val="both"/>
        <w:rPr>
          <w:noProof/>
          <w:color w:val="385623" w:themeColor="accent6" w:themeShade="80"/>
          <w:lang w:eastAsia="pt-PT"/>
        </w:rPr>
      </w:pPr>
    </w:p>
    <w:p w:rsidR="00C57327" w:rsidRDefault="004576E4" w:rsidP="00C12051">
      <w:pPr>
        <w:autoSpaceDE w:val="0"/>
        <w:autoSpaceDN w:val="0"/>
        <w:adjustRightInd w:val="0"/>
        <w:spacing w:after="0" w:line="360" w:lineRule="auto"/>
        <w:jc w:val="both"/>
        <w:rPr>
          <w:b/>
        </w:rPr>
      </w:pPr>
      <w:r w:rsidRPr="00930B9F">
        <w:rPr>
          <w:noProof/>
          <w:lang w:eastAsia="pt-PT"/>
        </w:rPr>
        <w:t>*O conteúdo dos elementos instrutórios necessários a emissão do parecer da CMDF, previsto no artigo 16º do DL 124/2006, de 28 de junho, na sua redação atual, está explicitado n</w:t>
      </w:r>
      <w:r>
        <w:rPr>
          <w:noProof/>
          <w:lang w:eastAsia="pt-PT"/>
        </w:rPr>
        <w:t>a Nota Explicativa a</w:t>
      </w:r>
      <w:r w:rsidRPr="00930B9F">
        <w:rPr>
          <w:noProof/>
          <w:lang w:eastAsia="pt-PT"/>
        </w:rPr>
        <w:t>nex</w:t>
      </w:r>
      <w:r>
        <w:rPr>
          <w:noProof/>
          <w:lang w:eastAsia="pt-PT"/>
        </w:rPr>
        <w:t>a</w:t>
      </w:r>
      <w:r w:rsidRPr="00930B9F">
        <w:rPr>
          <w:noProof/>
          <w:lang w:eastAsia="pt-PT"/>
        </w:rPr>
        <w:t xml:space="preserve">. </w:t>
      </w: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12051" w:rsidRDefault="00C12051" w:rsidP="004576E4">
      <w:pPr>
        <w:ind w:right="283"/>
        <w:jc w:val="center"/>
        <w:rPr>
          <w:b/>
        </w:rPr>
      </w:pPr>
    </w:p>
    <w:p w:rsidR="00C12051" w:rsidRDefault="00C12051" w:rsidP="004576E4">
      <w:pPr>
        <w:ind w:right="283"/>
        <w:jc w:val="center"/>
        <w:rPr>
          <w:b/>
        </w:rPr>
      </w:pPr>
    </w:p>
    <w:p w:rsidR="00C12051" w:rsidRDefault="00C12051" w:rsidP="004576E4">
      <w:pPr>
        <w:ind w:right="283"/>
        <w:jc w:val="center"/>
        <w:rPr>
          <w:b/>
        </w:rPr>
      </w:pPr>
    </w:p>
    <w:p w:rsidR="00C12051" w:rsidRDefault="00C12051" w:rsidP="004576E4">
      <w:pPr>
        <w:ind w:right="283"/>
        <w:jc w:val="center"/>
        <w:rPr>
          <w:b/>
        </w:rPr>
      </w:pPr>
    </w:p>
    <w:p w:rsidR="00C12051" w:rsidRDefault="00C12051" w:rsidP="004576E4">
      <w:pPr>
        <w:ind w:right="283"/>
        <w:jc w:val="center"/>
        <w:rPr>
          <w:b/>
        </w:rPr>
      </w:pPr>
    </w:p>
    <w:p w:rsidR="00C12051" w:rsidRDefault="00C12051" w:rsidP="004576E4">
      <w:pPr>
        <w:ind w:right="283"/>
        <w:jc w:val="center"/>
        <w:rPr>
          <w:b/>
        </w:rPr>
      </w:pPr>
    </w:p>
    <w:p w:rsidR="00C12051" w:rsidRDefault="00C12051" w:rsidP="004576E4">
      <w:pPr>
        <w:ind w:right="283"/>
        <w:jc w:val="center"/>
        <w:rPr>
          <w:b/>
        </w:rPr>
      </w:pPr>
    </w:p>
    <w:p w:rsidR="00C12051" w:rsidRDefault="00C12051"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Default="00C57327" w:rsidP="004576E4">
      <w:pPr>
        <w:ind w:right="283"/>
        <w:jc w:val="center"/>
        <w:rPr>
          <w:b/>
        </w:rPr>
      </w:pPr>
    </w:p>
    <w:p w:rsidR="00C57327" w:rsidRPr="005F3E4D" w:rsidRDefault="00C57327" w:rsidP="00C57327">
      <w:pPr>
        <w:pStyle w:val="PargrafodaLista"/>
        <w:numPr>
          <w:ilvl w:val="0"/>
          <w:numId w:val="4"/>
        </w:numPr>
        <w:spacing w:after="0" w:line="240" w:lineRule="auto"/>
        <w:ind w:right="-1"/>
        <w:jc w:val="right"/>
        <w:rPr>
          <w:b/>
          <w:color w:val="385623" w:themeColor="accent6" w:themeShade="80"/>
          <w:szCs w:val="16"/>
        </w:rPr>
      </w:pPr>
      <w:bookmarkStart w:id="2" w:name="_GoBack"/>
      <w:r w:rsidRPr="005F3E4D">
        <w:rPr>
          <w:b/>
          <w:color w:val="385623" w:themeColor="accent6" w:themeShade="80"/>
          <w:szCs w:val="16"/>
        </w:rPr>
        <w:t>MODELOS DE DECLARAÇÃO CONFORME ENQUADRAMENTO LEGAL DA SITUAÇÃO</w:t>
      </w:r>
    </w:p>
    <w:bookmarkEnd w:id="2"/>
    <w:p w:rsidR="00C57327" w:rsidRDefault="00C57327" w:rsidP="004576E4">
      <w:pPr>
        <w:ind w:right="283"/>
        <w:jc w:val="center"/>
        <w:rPr>
          <w:b/>
        </w:rPr>
      </w:pPr>
    </w:p>
    <w:p w:rsidR="00C57327" w:rsidRDefault="00C57327" w:rsidP="004576E4">
      <w:pPr>
        <w:ind w:right="283"/>
        <w:jc w:val="center"/>
        <w:rPr>
          <w:b/>
        </w:rPr>
      </w:pPr>
    </w:p>
    <w:p w:rsidR="004576E4" w:rsidRPr="00AC4015" w:rsidRDefault="004576E4" w:rsidP="004576E4">
      <w:pPr>
        <w:ind w:right="283"/>
        <w:jc w:val="center"/>
        <w:rPr>
          <w:b/>
        </w:rPr>
      </w:pPr>
      <w:r w:rsidRPr="00AC4015">
        <w:rPr>
          <w:b/>
        </w:rPr>
        <w:t>MODELO 1</w:t>
      </w:r>
    </w:p>
    <w:p w:rsidR="004576E4" w:rsidRPr="00AC4015" w:rsidRDefault="004576E4" w:rsidP="004576E4">
      <w:pPr>
        <w:ind w:right="283"/>
        <w:jc w:val="center"/>
        <w:rPr>
          <w:b/>
        </w:rPr>
      </w:pPr>
      <w:r w:rsidRPr="00AC4015">
        <w:rPr>
          <w:b/>
        </w:rPr>
        <w:t>DECLARAÇÃO DE COMPROMISSO, DO PROMOTOR DO EDIFÍCIO GARANTINDO QUE AS FAIXAS DE GESTÃO DE COMBUSTÍVEL SÃO CRIADAS E MANTIDAS ANTES DO INÍCIO DA OBRA E DURANTE A SUA EXECUÇÃO E UTILIZAÇÃO, DE ACORDO COM O PLANO E CRONOGRAMA APRESENTADO, DANDO CUMPRIMENTO INTEGRAL DAS MEDIDAS PREVISTAS NO DECRETO-LEI N.º 124/2006, DE 28</w:t>
      </w:r>
      <w:r>
        <w:rPr>
          <w:b/>
        </w:rPr>
        <w:t xml:space="preserve"> DE JUNHO, NA SUA REDAÇÃO ATUAL</w:t>
      </w:r>
      <w:r w:rsidRPr="00AC4015">
        <w:rPr>
          <w:b/>
        </w:rPr>
        <w:t xml:space="preserve"> E SEU ANEXO DL 10/2018, DE 14 DE FEVEREIRO.</w:t>
      </w:r>
    </w:p>
    <w:p w:rsidR="004576E4" w:rsidRPr="00D664F6" w:rsidRDefault="004576E4" w:rsidP="004576E4">
      <w:pPr>
        <w:ind w:right="283"/>
        <w:jc w:val="both"/>
      </w:pPr>
    </w:p>
    <w:p w:rsidR="004576E4" w:rsidRPr="00D664F6" w:rsidRDefault="004576E4" w:rsidP="004576E4">
      <w:pPr>
        <w:ind w:right="283"/>
        <w:jc w:val="both"/>
      </w:pPr>
    </w:p>
    <w:p w:rsidR="004576E4" w:rsidRPr="00D664F6" w:rsidRDefault="004576E4" w:rsidP="004576E4">
      <w:pPr>
        <w:ind w:right="283"/>
        <w:jc w:val="both"/>
      </w:pPr>
      <w:r w:rsidRPr="00D664F6">
        <w:t xml:space="preserve">__________________________________________________ (nome), portador do Bilhete de Identidade /Cartão de Cidadão n.º __________________ e do Número de Identificação </w:t>
      </w:r>
      <w:proofErr w:type="spellStart"/>
      <w:r w:rsidRPr="00D664F6">
        <w:t>Fiscal____________________________,residente</w:t>
      </w:r>
      <w:proofErr w:type="spellEnd"/>
      <w:r w:rsidRPr="00D664F6">
        <w:t xml:space="preserve"> em _____________________________ __________________________, com o contacto telefónico __________________, proprietário do prédio inscrito no Serviço de Finanças de ___________________, com o Artigo Matricial n.º __________________, registado na Conservatória do Registo Predial de ___________________ sob o n.º __________________, onde pretende construir/ampliar um edifício, declara assumir inteira responsabilidade pela criação e manutenção da faixa de gestão de combustível, </w:t>
      </w:r>
      <w:r>
        <w:t xml:space="preserve">antes do inicio da obra e durante a sua execução e utilização, </w:t>
      </w:r>
      <w:r w:rsidRPr="00D664F6">
        <w:t xml:space="preserve">nas condições estipuladas </w:t>
      </w:r>
      <w:r>
        <w:t xml:space="preserve">no </w:t>
      </w:r>
      <w:r w:rsidRPr="00D664F6">
        <w:t xml:space="preserve"> Decreto-Lei n.º 124/2006, de 28 de junho, na sua redação atual </w:t>
      </w:r>
      <w:r>
        <w:t>e</w:t>
      </w:r>
      <w:r w:rsidRPr="00F46664">
        <w:t xml:space="preserve"> respetivo </w:t>
      </w:r>
      <w:r>
        <w:t xml:space="preserve"> anexo DL</w:t>
      </w:r>
      <w:r w:rsidRPr="00F46664">
        <w:t xml:space="preserve"> 10/2018, de 14 de fevereiro</w:t>
      </w:r>
      <w:r w:rsidRPr="00D664F6">
        <w:t xml:space="preserve"> e no Plano de Criação e Manutenção de Faixas de Gestão de Combustível anexo à presente declaração.</w:t>
      </w:r>
    </w:p>
    <w:p w:rsidR="004576E4" w:rsidRPr="00D664F6" w:rsidRDefault="004576E4" w:rsidP="004576E4">
      <w:pPr>
        <w:ind w:right="283"/>
        <w:jc w:val="both"/>
      </w:pPr>
      <w:r w:rsidRPr="00D664F6">
        <w:t xml:space="preserve"> </w:t>
      </w:r>
    </w:p>
    <w:p w:rsidR="004576E4" w:rsidRPr="00D664F6" w:rsidRDefault="004576E4" w:rsidP="004576E4">
      <w:pPr>
        <w:ind w:right="283"/>
        <w:jc w:val="both"/>
      </w:pPr>
    </w:p>
    <w:p w:rsidR="004576E4" w:rsidRPr="00D664F6" w:rsidRDefault="004576E4" w:rsidP="004576E4">
      <w:pPr>
        <w:ind w:right="283"/>
        <w:jc w:val="center"/>
      </w:pPr>
      <w:r w:rsidRPr="00D664F6">
        <w:t xml:space="preserve">__________________________, ____ de __________________ </w:t>
      </w:r>
      <w:proofErr w:type="spellStart"/>
      <w:r w:rsidRPr="00D664F6">
        <w:t>de</w:t>
      </w:r>
      <w:proofErr w:type="spellEnd"/>
      <w:r w:rsidRPr="00D664F6">
        <w:t xml:space="preserve"> ________</w:t>
      </w:r>
    </w:p>
    <w:p w:rsidR="004576E4" w:rsidRPr="00D664F6" w:rsidRDefault="004576E4" w:rsidP="004576E4">
      <w:pPr>
        <w:ind w:right="283"/>
        <w:jc w:val="center"/>
      </w:pPr>
    </w:p>
    <w:p w:rsidR="004576E4" w:rsidRPr="00D664F6" w:rsidRDefault="004576E4" w:rsidP="004576E4">
      <w:pPr>
        <w:ind w:right="283"/>
        <w:jc w:val="center"/>
      </w:pPr>
    </w:p>
    <w:p w:rsidR="004576E4" w:rsidRPr="00D664F6" w:rsidRDefault="004576E4" w:rsidP="004576E4">
      <w:pPr>
        <w:ind w:right="283"/>
        <w:jc w:val="center"/>
      </w:pPr>
    </w:p>
    <w:p w:rsidR="004576E4" w:rsidRPr="00D664F6" w:rsidRDefault="004576E4" w:rsidP="004576E4">
      <w:pPr>
        <w:ind w:right="283"/>
        <w:jc w:val="center"/>
      </w:pPr>
      <w:r w:rsidRPr="00D664F6">
        <w:t>O Declarante,</w:t>
      </w:r>
    </w:p>
    <w:p w:rsidR="004576E4" w:rsidRPr="00D664F6" w:rsidRDefault="004576E4" w:rsidP="004576E4">
      <w:pPr>
        <w:ind w:right="283"/>
        <w:jc w:val="center"/>
      </w:pPr>
      <w:r w:rsidRPr="00D664F6">
        <w:t>_____________________________________________________</w:t>
      </w:r>
    </w:p>
    <w:p w:rsidR="004576E4" w:rsidRPr="00AC4015" w:rsidRDefault="004576E4" w:rsidP="004576E4">
      <w:pPr>
        <w:ind w:right="283"/>
        <w:jc w:val="center"/>
        <w:rPr>
          <w:sz w:val="16"/>
        </w:rPr>
      </w:pPr>
      <w:r w:rsidRPr="00AC4015">
        <w:rPr>
          <w:sz w:val="16"/>
        </w:rPr>
        <w:t>(Assinatura reconhecida por entidade com competência para o efeito, nos termos previstos na Lei Notarial)</w:t>
      </w:r>
    </w:p>
    <w:p w:rsidR="004576E4" w:rsidRDefault="004576E4" w:rsidP="004576E4">
      <w:pPr>
        <w:ind w:right="283"/>
        <w:jc w:val="both"/>
      </w:pPr>
      <w:r w:rsidRPr="00D664F6">
        <w:t> </w:t>
      </w:r>
    </w:p>
    <w:p w:rsidR="004576E4" w:rsidRDefault="004576E4" w:rsidP="004576E4">
      <w:pPr>
        <w:ind w:right="283"/>
        <w:jc w:val="both"/>
      </w:pPr>
    </w:p>
    <w:p w:rsidR="004576E4" w:rsidRPr="00D664F6" w:rsidRDefault="004576E4" w:rsidP="004576E4">
      <w:pPr>
        <w:ind w:right="283"/>
        <w:jc w:val="both"/>
      </w:pPr>
    </w:p>
    <w:p w:rsidR="004576E4" w:rsidRDefault="004576E4" w:rsidP="004576E4"/>
    <w:p w:rsidR="004576E4" w:rsidRDefault="004576E4" w:rsidP="004576E4"/>
    <w:p w:rsidR="004576E4" w:rsidRDefault="004576E4" w:rsidP="004576E4"/>
    <w:p w:rsidR="004576E4" w:rsidRPr="00AC4015" w:rsidRDefault="009355A7" w:rsidP="00C57327">
      <w:pPr>
        <w:spacing w:after="160" w:line="259" w:lineRule="auto"/>
        <w:jc w:val="center"/>
        <w:rPr>
          <w:b/>
        </w:rPr>
      </w:pPr>
      <w:r>
        <w:rPr>
          <w:b/>
        </w:rPr>
        <w:br w:type="page"/>
      </w:r>
      <w:r w:rsidR="004576E4" w:rsidRPr="00AC4015">
        <w:rPr>
          <w:b/>
        </w:rPr>
        <w:lastRenderedPageBreak/>
        <w:t>MODELO 2</w:t>
      </w:r>
    </w:p>
    <w:p w:rsidR="004576E4" w:rsidRPr="00AC4015" w:rsidRDefault="004576E4" w:rsidP="004576E4">
      <w:pPr>
        <w:ind w:right="283"/>
        <w:jc w:val="center"/>
        <w:rPr>
          <w:b/>
        </w:rPr>
      </w:pPr>
      <w:r w:rsidRPr="00AC4015">
        <w:rPr>
          <w:b/>
        </w:rPr>
        <w:t>PEDIDO DE REDUÇÃO DA FAIXA DE PROTEÇÃO POR DELIBERAÇÃO MUNICIPAL</w:t>
      </w:r>
    </w:p>
    <w:p w:rsidR="004576E4" w:rsidRPr="00D664F6" w:rsidRDefault="004576E4" w:rsidP="004576E4">
      <w:pPr>
        <w:ind w:right="283"/>
        <w:jc w:val="both"/>
      </w:pPr>
    </w:p>
    <w:p w:rsidR="004576E4" w:rsidRPr="00D664F6" w:rsidRDefault="004576E4" w:rsidP="004576E4">
      <w:pPr>
        <w:ind w:right="283"/>
        <w:jc w:val="both"/>
      </w:pPr>
      <w:r w:rsidRPr="00D664F6">
        <w:t xml:space="preserve">__________________________________________________ (nome), portador do Bilhete de Identidade /Cartão de Cidadão n.º __________________ e do Número de Identificação </w:t>
      </w:r>
      <w:proofErr w:type="spellStart"/>
      <w:r w:rsidRPr="00D664F6">
        <w:t>Fiscal____________________________,residente</w:t>
      </w:r>
      <w:proofErr w:type="spellEnd"/>
      <w:r w:rsidRPr="00D664F6">
        <w:t xml:space="preserve"> em _____________________________ __________________________, com o contacto telefónico __________________, proprietário do prédio inscrito no Serviço de Finanças de ___________________, com o Artigo Matricial n.º __________________, registado na Conservatória do Registo Predial de ___________________ sob o n.º __________________, onde pretende construir/ampliar um edifício destinado exclusivamente a </w:t>
      </w:r>
      <w:r w:rsidRPr="00DC6CE7">
        <w:rPr>
          <w:u w:val="single"/>
        </w:rPr>
        <w:t>turismo de habitação</w:t>
      </w:r>
      <w:r w:rsidRPr="00D664F6">
        <w:t>/</w:t>
      </w:r>
      <w:r w:rsidRPr="00DC6CE7">
        <w:rPr>
          <w:u w:val="single"/>
        </w:rPr>
        <w:t>turismo no espaço rural</w:t>
      </w:r>
      <w:r w:rsidRPr="00D664F6">
        <w:t>/</w:t>
      </w:r>
      <w:r w:rsidRPr="00DC6CE7">
        <w:rPr>
          <w:u w:val="single"/>
        </w:rPr>
        <w:t>atividade agrícola</w:t>
      </w:r>
      <w:r w:rsidRPr="00D664F6">
        <w:t xml:space="preserve">, </w:t>
      </w:r>
      <w:r w:rsidRPr="00DC6CE7">
        <w:rPr>
          <w:u w:val="single"/>
        </w:rPr>
        <w:t>silvícola, pecuária, aquícola</w:t>
      </w:r>
      <w:r w:rsidRPr="00D664F6">
        <w:t>/</w:t>
      </w:r>
      <w:r w:rsidRPr="00DC6CE7">
        <w:rPr>
          <w:u w:val="single"/>
        </w:rPr>
        <w:t>atividades industriais conexas e exclusivamente dedicadas ao aproveitamento e valorização dos produtos e subprodutos da respetiva exploração</w:t>
      </w:r>
      <w:r w:rsidRPr="00D664F6">
        <w:t xml:space="preserve"> (riscar o que não interessa), solicita à Câmara Municipal de Évora a redução da distância à estrema da propriedade prevista no n.º 6,do artigo 16º, do Decreto-Lei n.º 124/2006, de 28 de junho, na sua redação atual, fundamentado na verificação das condições referidas nas alíneas a), b) e c) do nº6 do mesmo artigo que se anexam ao presente pedido. </w:t>
      </w:r>
    </w:p>
    <w:p w:rsidR="004576E4" w:rsidRPr="00D664F6" w:rsidRDefault="004576E4" w:rsidP="004576E4">
      <w:pPr>
        <w:ind w:right="283"/>
        <w:jc w:val="both"/>
      </w:pPr>
    </w:p>
    <w:p w:rsidR="004576E4" w:rsidRPr="00D664F6" w:rsidRDefault="004576E4" w:rsidP="004576E4">
      <w:pPr>
        <w:ind w:right="283"/>
        <w:jc w:val="both"/>
      </w:pPr>
      <w:r w:rsidRPr="00D664F6">
        <w:t>1.</w:t>
      </w:r>
      <w:r w:rsidRPr="00D664F6">
        <w:tab/>
        <w:t>Análise de risco de incêndio</w:t>
      </w:r>
    </w:p>
    <w:p w:rsidR="004576E4" w:rsidRPr="00D664F6" w:rsidRDefault="004576E4" w:rsidP="004576E4">
      <w:pPr>
        <w:ind w:right="283"/>
        <w:jc w:val="both"/>
      </w:pPr>
      <w:r w:rsidRPr="00D664F6">
        <w:t>2.</w:t>
      </w:r>
      <w:r w:rsidRPr="00D664F6">
        <w:tab/>
        <w:t>Medidas excecionais de proteção relativas à defesa e resistência do edifício à passagem do fogo.</w:t>
      </w:r>
    </w:p>
    <w:p w:rsidR="004576E4" w:rsidRPr="00D664F6" w:rsidRDefault="004576E4" w:rsidP="004576E4">
      <w:pPr>
        <w:ind w:right="283"/>
        <w:jc w:val="both"/>
      </w:pPr>
      <w:r w:rsidRPr="00D664F6">
        <w:t>3.</w:t>
      </w:r>
      <w:r w:rsidRPr="00D664F6">
        <w:tab/>
        <w:t>Medidas excecionais contenção de possíveis fontes de ignição de incêndios no edifício e nos respetivos acessos</w:t>
      </w:r>
    </w:p>
    <w:p w:rsidR="004576E4" w:rsidRPr="00D664F6" w:rsidRDefault="004576E4" w:rsidP="004576E4">
      <w:pPr>
        <w:ind w:right="283"/>
        <w:jc w:val="both"/>
      </w:pPr>
      <w:r w:rsidRPr="00D664F6">
        <w:t>4.</w:t>
      </w:r>
      <w:r w:rsidRPr="00D664F6">
        <w:tab/>
        <w:t>Parecer favorável da CMDF do município de Évora</w:t>
      </w:r>
    </w:p>
    <w:p w:rsidR="004576E4" w:rsidRPr="00D664F6" w:rsidRDefault="004576E4" w:rsidP="004576E4">
      <w:pPr>
        <w:ind w:right="283"/>
        <w:jc w:val="both"/>
      </w:pPr>
    </w:p>
    <w:p w:rsidR="004576E4" w:rsidRPr="00D664F6" w:rsidRDefault="004576E4" w:rsidP="004576E4">
      <w:pPr>
        <w:ind w:right="283"/>
        <w:jc w:val="center"/>
      </w:pPr>
      <w:r w:rsidRPr="00D664F6">
        <w:t xml:space="preserve">__________________________, ____ de __________________ </w:t>
      </w:r>
      <w:proofErr w:type="spellStart"/>
      <w:r w:rsidRPr="00D664F6">
        <w:t>de</w:t>
      </w:r>
      <w:proofErr w:type="spellEnd"/>
      <w:r w:rsidRPr="00D664F6">
        <w:t xml:space="preserve"> ________</w:t>
      </w:r>
    </w:p>
    <w:p w:rsidR="004576E4" w:rsidRPr="00D664F6" w:rsidRDefault="004576E4" w:rsidP="004576E4">
      <w:pPr>
        <w:ind w:right="283"/>
        <w:jc w:val="center"/>
      </w:pPr>
    </w:p>
    <w:p w:rsidR="004576E4" w:rsidRPr="00D664F6" w:rsidRDefault="004576E4" w:rsidP="004576E4">
      <w:pPr>
        <w:ind w:right="283"/>
        <w:jc w:val="center"/>
      </w:pPr>
      <w:r w:rsidRPr="00D664F6">
        <w:t>O Declarante,</w:t>
      </w:r>
    </w:p>
    <w:p w:rsidR="004576E4" w:rsidRPr="00D664F6" w:rsidRDefault="004576E4" w:rsidP="004576E4">
      <w:pPr>
        <w:ind w:right="283"/>
        <w:jc w:val="center"/>
      </w:pPr>
      <w:r w:rsidRPr="00D664F6">
        <w:t>_____________________________________________________</w:t>
      </w:r>
    </w:p>
    <w:p w:rsidR="004576E4" w:rsidRPr="00AC4015" w:rsidRDefault="004576E4" w:rsidP="004576E4">
      <w:pPr>
        <w:ind w:right="283"/>
        <w:jc w:val="center"/>
        <w:rPr>
          <w:sz w:val="18"/>
        </w:rPr>
      </w:pPr>
      <w:r w:rsidRPr="00AC4015">
        <w:rPr>
          <w:sz w:val="18"/>
        </w:rPr>
        <w:t>(Assinatura reconhecida por entidade com competência para o efeito, nos termos previstos na Lei Notarial)</w:t>
      </w:r>
    </w:p>
    <w:p w:rsidR="004576E4" w:rsidRDefault="004576E4" w:rsidP="004576E4">
      <w:pPr>
        <w:ind w:right="283"/>
        <w:jc w:val="center"/>
        <w:rPr>
          <w:b/>
        </w:rPr>
      </w:pPr>
    </w:p>
    <w:p w:rsidR="004576E4" w:rsidRDefault="004576E4" w:rsidP="004576E4">
      <w:pPr>
        <w:ind w:right="283"/>
        <w:jc w:val="center"/>
        <w:rPr>
          <w:b/>
        </w:rPr>
      </w:pPr>
    </w:p>
    <w:p w:rsidR="004576E4" w:rsidRDefault="004576E4" w:rsidP="004576E4">
      <w:pPr>
        <w:ind w:right="283"/>
        <w:jc w:val="center"/>
        <w:rPr>
          <w:b/>
        </w:rPr>
      </w:pPr>
    </w:p>
    <w:p w:rsidR="004576E4" w:rsidRDefault="004576E4" w:rsidP="004576E4">
      <w:pPr>
        <w:ind w:right="283"/>
        <w:jc w:val="center"/>
        <w:rPr>
          <w:b/>
        </w:rPr>
      </w:pPr>
    </w:p>
    <w:p w:rsidR="004576E4" w:rsidRDefault="004576E4" w:rsidP="004576E4">
      <w:pPr>
        <w:ind w:right="283"/>
        <w:jc w:val="center"/>
        <w:rPr>
          <w:b/>
        </w:rPr>
      </w:pPr>
    </w:p>
    <w:p w:rsidR="004576E4" w:rsidRDefault="004576E4" w:rsidP="004576E4">
      <w:pPr>
        <w:ind w:right="283"/>
        <w:jc w:val="center"/>
        <w:rPr>
          <w:b/>
        </w:rPr>
      </w:pPr>
    </w:p>
    <w:p w:rsidR="009355A7" w:rsidRDefault="009355A7">
      <w:pPr>
        <w:spacing w:after="160" w:line="259" w:lineRule="auto"/>
        <w:rPr>
          <w:b/>
          <w:color w:val="385623" w:themeColor="accent6" w:themeShade="80"/>
          <w:sz w:val="36"/>
          <w:szCs w:val="16"/>
        </w:rPr>
      </w:pPr>
      <w:r>
        <w:rPr>
          <w:b/>
          <w:color w:val="385623" w:themeColor="accent6" w:themeShade="80"/>
          <w:sz w:val="36"/>
          <w:szCs w:val="16"/>
        </w:rPr>
        <w:br w:type="page"/>
      </w: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C57327" w:rsidRDefault="00C57327" w:rsidP="004576E4">
      <w:pPr>
        <w:ind w:right="283"/>
        <w:jc w:val="center"/>
        <w:rPr>
          <w:b/>
          <w:color w:val="385623" w:themeColor="accent6" w:themeShade="80"/>
          <w:sz w:val="36"/>
          <w:szCs w:val="16"/>
        </w:rPr>
      </w:pPr>
    </w:p>
    <w:p w:rsidR="004576E4" w:rsidRPr="00C57327" w:rsidRDefault="004576E4" w:rsidP="00897564">
      <w:pPr>
        <w:pStyle w:val="PargrafodaLista"/>
        <w:numPr>
          <w:ilvl w:val="0"/>
          <w:numId w:val="5"/>
        </w:numPr>
        <w:ind w:right="283"/>
        <w:jc w:val="right"/>
        <w:rPr>
          <w:b/>
          <w:i/>
          <w:color w:val="385623" w:themeColor="accent6" w:themeShade="80"/>
          <w:sz w:val="24"/>
          <w:szCs w:val="16"/>
        </w:rPr>
      </w:pPr>
      <w:r w:rsidRPr="00C57327">
        <w:rPr>
          <w:b/>
          <w:color w:val="385623" w:themeColor="accent6" w:themeShade="80"/>
          <w:sz w:val="36"/>
          <w:szCs w:val="16"/>
        </w:rPr>
        <w:t>Nota explicativa</w:t>
      </w:r>
      <w:r w:rsidR="00C57327" w:rsidRPr="00C57327">
        <w:rPr>
          <w:b/>
          <w:color w:val="385623" w:themeColor="accent6" w:themeShade="80"/>
          <w:sz w:val="36"/>
          <w:szCs w:val="16"/>
        </w:rPr>
        <w:t xml:space="preserve"> - </w:t>
      </w:r>
      <w:r w:rsidRPr="00C57327">
        <w:rPr>
          <w:b/>
          <w:i/>
          <w:color w:val="385623" w:themeColor="accent6" w:themeShade="80"/>
          <w:sz w:val="24"/>
          <w:szCs w:val="16"/>
        </w:rPr>
        <w:t>Nota explicativa do conteúdo dos elementos instrutórios necessários a emissão do parecer da CMDF, previsto no artigo 16º do DL 124/2006, de 28 de junho, na sua redação atual.</w:t>
      </w:r>
    </w:p>
    <w:p w:rsidR="004576E4" w:rsidRDefault="004576E4" w:rsidP="004576E4">
      <w:pPr>
        <w:ind w:right="283"/>
        <w:jc w:val="both"/>
        <w:rPr>
          <w:sz w:val="16"/>
          <w:szCs w:val="16"/>
        </w:rPr>
      </w:pPr>
    </w:p>
    <w:p w:rsidR="004576E4" w:rsidRDefault="004576E4" w:rsidP="004576E4">
      <w:pPr>
        <w:ind w:right="283"/>
        <w:jc w:val="both"/>
        <w:rPr>
          <w:sz w:val="16"/>
          <w:szCs w:val="16"/>
        </w:rPr>
      </w:pPr>
    </w:p>
    <w:p w:rsidR="004576E4" w:rsidRPr="005C5231" w:rsidRDefault="004576E4" w:rsidP="004576E4">
      <w:pPr>
        <w:ind w:right="283"/>
        <w:jc w:val="both"/>
        <w:rPr>
          <w:b/>
        </w:rPr>
      </w:pPr>
      <w:r w:rsidRPr="005C5231">
        <w:rPr>
          <w:b/>
        </w:rPr>
        <w:t>1.</w:t>
      </w:r>
      <w:r w:rsidRPr="005C5231">
        <w:rPr>
          <w:b/>
        </w:rPr>
        <w:tab/>
        <w:t>LIMITE DE PROPRIEDADE EM FORMATO DIGITAL</w:t>
      </w:r>
    </w:p>
    <w:p w:rsidR="004576E4" w:rsidRPr="00D664F6" w:rsidRDefault="004576E4" w:rsidP="004576E4">
      <w:pPr>
        <w:ind w:right="283"/>
        <w:jc w:val="both"/>
        <w:rPr>
          <w:i/>
        </w:rPr>
      </w:pPr>
      <w:r w:rsidRPr="00D664F6">
        <w:rPr>
          <w:i/>
        </w:rPr>
        <w:t>O requerente deve fazer chegar, por mail ou outro suporte digital o limite da propriedade em formato informação DWG SHAPEFILE ou KML, utilizando o Sistema de Referência atualmente em vigor em Portugal Continental (PTTM06/ETRS89)</w:t>
      </w:r>
    </w:p>
    <w:p w:rsidR="004576E4" w:rsidRPr="005C5231" w:rsidRDefault="004576E4" w:rsidP="004576E4">
      <w:pPr>
        <w:ind w:right="283"/>
        <w:jc w:val="both"/>
      </w:pPr>
    </w:p>
    <w:p w:rsidR="004576E4" w:rsidRPr="005C5231" w:rsidRDefault="004576E4" w:rsidP="004576E4">
      <w:pPr>
        <w:tabs>
          <w:tab w:val="left" w:pos="284"/>
        </w:tabs>
        <w:ind w:right="283"/>
        <w:jc w:val="both"/>
        <w:rPr>
          <w:b/>
        </w:rPr>
      </w:pPr>
      <w:r w:rsidRPr="005C5231">
        <w:rPr>
          <w:b/>
        </w:rPr>
        <w:t>2.</w:t>
      </w:r>
      <w:r w:rsidRPr="005C5231">
        <w:rPr>
          <w:b/>
        </w:rPr>
        <w:tab/>
        <w:t>LIMITE EXTERNO DOS EDIFÍCIOS EXISTENTES, A CONSTRUIR E AMPLIAR E RESPETIVA IMPLANTAÇÃO EM FORMATO DIGITAL</w:t>
      </w:r>
    </w:p>
    <w:p w:rsidR="004576E4" w:rsidRPr="00D664F6" w:rsidRDefault="004576E4" w:rsidP="004576E4">
      <w:pPr>
        <w:ind w:right="283"/>
        <w:jc w:val="both"/>
        <w:rPr>
          <w:i/>
        </w:rPr>
      </w:pPr>
      <w:r w:rsidRPr="00D664F6">
        <w:rPr>
          <w:i/>
        </w:rPr>
        <w:t>O requerente deve fazer chegar, por mail ou outro suporte digital o limite externo dos edifícios existentes a construir e ampliar em formato informação DWG SHAPEFILE ou KML, utilizando o Sistema de Referência atualmente em vigor em Portugal Continental (PTTM06/ETRS89)</w:t>
      </w:r>
    </w:p>
    <w:p w:rsidR="004576E4" w:rsidRPr="005C5231" w:rsidRDefault="004576E4" w:rsidP="004576E4">
      <w:pPr>
        <w:ind w:right="283"/>
        <w:jc w:val="both"/>
      </w:pPr>
    </w:p>
    <w:p w:rsidR="004576E4" w:rsidRPr="005C5231" w:rsidRDefault="004576E4" w:rsidP="004576E4">
      <w:pPr>
        <w:tabs>
          <w:tab w:val="left" w:pos="284"/>
        </w:tabs>
        <w:ind w:right="283"/>
        <w:jc w:val="both"/>
        <w:rPr>
          <w:b/>
        </w:rPr>
      </w:pPr>
      <w:r w:rsidRPr="005C5231">
        <w:rPr>
          <w:b/>
        </w:rPr>
        <w:t>3.</w:t>
      </w:r>
      <w:r w:rsidRPr="005C5231">
        <w:rPr>
          <w:b/>
        </w:rPr>
        <w:tab/>
        <w:t>MEMÓRIA DESCRITIVA E JUSTIFICATIVA DA OPERAÇÃO URBANÍSTICA, DEVE CONTER:</w:t>
      </w:r>
    </w:p>
    <w:p w:rsidR="004576E4" w:rsidRPr="005C5231" w:rsidRDefault="004576E4" w:rsidP="004576E4">
      <w:pPr>
        <w:tabs>
          <w:tab w:val="left" w:pos="1134"/>
        </w:tabs>
        <w:ind w:left="708" w:right="283"/>
        <w:jc w:val="both"/>
        <w:rPr>
          <w:b/>
        </w:rPr>
      </w:pPr>
      <w:r w:rsidRPr="005C5231">
        <w:rPr>
          <w:b/>
        </w:rPr>
        <w:t>3.1.</w:t>
      </w:r>
      <w:r w:rsidRPr="005C5231">
        <w:rPr>
          <w:b/>
        </w:rPr>
        <w:tab/>
        <w:t>PLANTAS</w:t>
      </w:r>
    </w:p>
    <w:p w:rsidR="004576E4" w:rsidRPr="005C5231" w:rsidRDefault="004576E4" w:rsidP="004576E4">
      <w:pPr>
        <w:tabs>
          <w:tab w:val="left" w:pos="1985"/>
        </w:tabs>
        <w:ind w:left="1416" w:right="283"/>
        <w:jc w:val="both"/>
        <w:rPr>
          <w:b/>
        </w:rPr>
      </w:pPr>
      <w:r w:rsidRPr="005C5231">
        <w:rPr>
          <w:b/>
        </w:rPr>
        <w:t>3.1.1.</w:t>
      </w:r>
      <w:r w:rsidRPr="005C5231">
        <w:rPr>
          <w:b/>
        </w:rPr>
        <w:tab/>
        <w:t>Planta de implantação dos edifícios existentes, a construir ou a ampliar, sobre o extrato da cartografia de perigosidade de incêndio rural e do espaço florestal estabelecido no PMDFCI</w:t>
      </w:r>
      <w:r>
        <w:rPr>
          <w:b/>
        </w:rPr>
        <w:t xml:space="preserve"> 2019-2028</w:t>
      </w:r>
      <w:r w:rsidRPr="005C5231">
        <w:rPr>
          <w:b/>
        </w:rPr>
        <w:t xml:space="preserve"> (disponível para download na pagina da internet da CME) com as respetivas faixas, de 10m ou 50m, de afastamento ao limite da propriedade.</w:t>
      </w:r>
    </w:p>
    <w:p w:rsidR="004576E4" w:rsidRPr="005C5231" w:rsidRDefault="004576E4" w:rsidP="004576E4">
      <w:pPr>
        <w:tabs>
          <w:tab w:val="left" w:pos="1985"/>
        </w:tabs>
        <w:ind w:left="1416" w:right="283"/>
        <w:jc w:val="both"/>
        <w:rPr>
          <w:b/>
        </w:rPr>
      </w:pPr>
      <w:r w:rsidRPr="005C5231">
        <w:t xml:space="preserve"> </w:t>
      </w:r>
      <w:r w:rsidRPr="005C5231">
        <w:rPr>
          <w:b/>
        </w:rPr>
        <w:t>3.1.2.</w:t>
      </w:r>
      <w:r w:rsidRPr="005C5231">
        <w:rPr>
          <w:b/>
        </w:rPr>
        <w:tab/>
        <w:t>Planta de implantação dos edifícios existentes, a construir ou a ampliar e das infraestruturas viárias sobre o extrato da cartografia das Faixas de Gestão de Combustível estabelecidas no PMDFCI</w:t>
      </w:r>
      <w:r>
        <w:rPr>
          <w:b/>
        </w:rPr>
        <w:t xml:space="preserve"> 2019-2028</w:t>
      </w:r>
      <w:r w:rsidRPr="005C5231">
        <w:rPr>
          <w:b/>
        </w:rPr>
        <w:t xml:space="preserve"> (disponível para download na pagina da internet da CME) em vigor, juntamento com os seguintes elementos:</w:t>
      </w:r>
    </w:p>
    <w:p w:rsidR="004576E4" w:rsidRPr="005C5231" w:rsidRDefault="004576E4" w:rsidP="004576E4">
      <w:pPr>
        <w:tabs>
          <w:tab w:val="left" w:pos="993"/>
          <w:tab w:val="left" w:pos="2410"/>
        </w:tabs>
        <w:ind w:left="2125" w:right="283"/>
        <w:jc w:val="both"/>
        <w:rPr>
          <w:b/>
          <w:sz w:val="16"/>
          <w:szCs w:val="16"/>
        </w:rPr>
      </w:pPr>
      <w:r w:rsidRPr="005C5231">
        <w:rPr>
          <w:b/>
          <w:sz w:val="16"/>
          <w:szCs w:val="16"/>
        </w:rPr>
        <w:t>i.</w:t>
      </w:r>
      <w:r w:rsidRPr="005C5231">
        <w:rPr>
          <w:b/>
          <w:sz w:val="16"/>
          <w:szCs w:val="16"/>
        </w:rPr>
        <w:tab/>
        <w:t>Faixas de Gestão de Combustível que decorrem de ampliações ou de novos edifícios a construir (as FGC de edifícios existentes, que não estejam identificados no PMDFCI também deve</w:t>
      </w:r>
      <w:r>
        <w:rPr>
          <w:b/>
          <w:sz w:val="16"/>
          <w:szCs w:val="16"/>
        </w:rPr>
        <w:t>m ser identificadas nesta carta</w:t>
      </w:r>
      <w:r w:rsidRPr="005C5231">
        <w:rPr>
          <w:b/>
          <w:sz w:val="16"/>
          <w:szCs w:val="16"/>
        </w:rPr>
        <w:t>.</w:t>
      </w:r>
    </w:p>
    <w:p w:rsidR="004576E4" w:rsidRPr="005C5231" w:rsidRDefault="004576E4" w:rsidP="004576E4">
      <w:pPr>
        <w:tabs>
          <w:tab w:val="left" w:pos="993"/>
          <w:tab w:val="left" w:pos="2410"/>
        </w:tabs>
        <w:ind w:left="2125" w:right="283"/>
        <w:jc w:val="both"/>
        <w:rPr>
          <w:b/>
          <w:sz w:val="16"/>
          <w:szCs w:val="16"/>
        </w:rPr>
      </w:pPr>
      <w:proofErr w:type="spellStart"/>
      <w:r w:rsidRPr="005C5231">
        <w:rPr>
          <w:b/>
          <w:sz w:val="16"/>
          <w:szCs w:val="16"/>
        </w:rPr>
        <w:t>ii</w:t>
      </w:r>
      <w:proofErr w:type="spellEnd"/>
      <w:r w:rsidRPr="005C5231">
        <w:rPr>
          <w:b/>
          <w:sz w:val="16"/>
          <w:szCs w:val="16"/>
        </w:rPr>
        <w:t>.</w:t>
      </w:r>
      <w:r w:rsidRPr="005C5231">
        <w:rPr>
          <w:b/>
          <w:sz w:val="16"/>
          <w:szCs w:val="16"/>
        </w:rPr>
        <w:tab/>
        <w:t>Delimitação de uma faixa pavimentada com materiais não inflamáveis com mais de 1m de largura circundando todos os edifícios existentes e previstos.</w:t>
      </w:r>
    </w:p>
    <w:p w:rsidR="004576E4" w:rsidRPr="005C5231" w:rsidRDefault="004576E4" w:rsidP="004576E4">
      <w:pPr>
        <w:tabs>
          <w:tab w:val="left" w:pos="993"/>
          <w:tab w:val="left" w:pos="2410"/>
        </w:tabs>
        <w:ind w:left="2125" w:right="283"/>
        <w:jc w:val="both"/>
        <w:rPr>
          <w:b/>
          <w:sz w:val="16"/>
          <w:szCs w:val="16"/>
        </w:rPr>
      </w:pPr>
      <w:proofErr w:type="spellStart"/>
      <w:r w:rsidRPr="005C5231">
        <w:rPr>
          <w:b/>
          <w:sz w:val="16"/>
          <w:szCs w:val="16"/>
        </w:rPr>
        <w:t>iii</w:t>
      </w:r>
      <w:proofErr w:type="spellEnd"/>
      <w:r w:rsidRPr="005C5231">
        <w:rPr>
          <w:b/>
          <w:sz w:val="16"/>
          <w:szCs w:val="16"/>
        </w:rPr>
        <w:t>.</w:t>
      </w:r>
      <w:r w:rsidRPr="005C5231">
        <w:rPr>
          <w:b/>
          <w:sz w:val="16"/>
          <w:szCs w:val="16"/>
        </w:rPr>
        <w:tab/>
        <w:t>Identificação de acessos às edificações.</w:t>
      </w:r>
    </w:p>
    <w:p w:rsidR="004576E4" w:rsidRDefault="004576E4" w:rsidP="004576E4">
      <w:pPr>
        <w:tabs>
          <w:tab w:val="left" w:pos="993"/>
          <w:tab w:val="left" w:pos="2410"/>
        </w:tabs>
        <w:ind w:left="2125" w:right="283"/>
        <w:jc w:val="both"/>
        <w:rPr>
          <w:b/>
          <w:sz w:val="16"/>
          <w:szCs w:val="16"/>
        </w:rPr>
      </w:pPr>
      <w:proofErr w:type="spellStart"/>
      <w:r w:rsidRPr="005C5231">
        <w:rPr>
          <w:b/>
          <w:sz w:val="16"/>
          <w:szCs w:val="16"/>
        </w:rPr>
        <w:t>iv</w:t>
      </w:r>
      <w:proofErr w:type="spellEnd"/>
      <w:r w:rsidRPr="005C5231">
        <w:rPr>
          <w:b/>
          <w:sz w:val="16"/>
          <w:szCs w:val="16"/>
        </w:rPr>
        <w:t>.</w:t>
      </w:r>
      <w:r w:rsidRPr="005C5231">
        <w:rPr>
          <w:b/>
          <w:sz w:val="16"/>
          <w:szCs w:val="16"/>
        </w:rPr>
        <w:tab/>
        <w:t>Identificação de pontos e planos de água dentro da propriedade e nas suas imediações</w:t>
      </w:r>
    </w:p>
    <w:p w:rsidR="004576E4" w:rsidRDefault="004576E4" w:rsidP="004576E4">
      <w:pPr>
        <w:tabs>
          <w:tab w:val="left" w:pos="1985"/>
        </w:tabs>
        <w:ind w:left="1416" w:right="283"/>
        <w:jc w:val="both"/>
        <w:rPr>
          <w:b/>
        </w:rPr>
      </w:pPr>
      <w:r w:rsidRPr="00D664F6">
        <w:rPr>
          <w:b/>
        </w:rPr>
        <w:t>3.1.3.</w:t>
      </w:r>
      <w:r w:rsidRPr="00D664F6">
        <w:rPr>
          <w:b/>
        </w:rPr>
        <w:tab/>
        <w:t xml:space="preserve">Planta de implantação dos edifícios existentes, a construir ou a ampliar sobre extrato da Cartografia das Áreas Ardidas nos últimos 10 anos. </w:t>
      </w:r>
    </w:p>
    <w:p w:rsidR="004576E4" w:rsidRDefault="004576E4" w:rsidP="004576E4">
      <w:pPr>
        <w:ind w:left="1416" w:right="283"/>
        <w:jc w:val="both"/>
        <w:rPr>
          <w:b/>
        </w:rPr>
      </w:pPr>
    </w:p>
    <w:p w:rsidR="004576E4" w:rsidRPr="00D664F6" w:rsidRDefault="004576E4" w:rsidP="004576E4">
      <w:pPr>
        <w:tabs>
          <w:tab w:val="left" w:pos="1134"/>
        </w:tabs>
        <w:ind w:left="708" w:right="283"/>
        <w:jc w:val="both"/>
        <w:rPr>
          <w:b/>
        </w:rPr>
      </w:pPr>
      <w:r w:rsidRPr="00D664F6">
        <w:rPr>
          <w:b/>
        </w:rPr>
        <w:t>3.2.</w:t>
      </w:r>
      <w:r w:rsidRPr="00D664F6">
        <w:rPr>
          <w:b/>
        </w:rPr>
        <w:tab/>
        <w:t>FUNDAMENTAÇÃO DESCRITIVA (Todos os casos)</w:t>
      </w:r>
    </w:p>
    <w:p w:rsidR="004576E4" w:rsidRPr="00D664F6" w:rsidRDefault="004576E4" w:rsidP="004576E4">
      <w:pPr>
        <w:tabs>
          <w:tab w:val="left" w:pos="1985"/>
        </w:tabs>
        <w:ind w:left="1416" w:right="283"/>
        <w:jc w:val="both"/>
        <w:rPr>
          <w:b/>
        </w:rPr>
      </w:pPr>
      <w:r w:rsidRPr="00D664F6">
        <w:rPr>
          <w:b/>
        </w:rPr>
        <w:t>3.2.1.</w:t>
      </w:r>
      <w:r w:rsidRPr="00D664F6">
        <w:rPr>
          <w:b/>
        </w:rPr>
        <w:tab/>
        <w:t>Justificação da operação urbanística</w:t>
      </w:r>
    </w:p>
    <w:p w:rsidR="004576E4" w:rsidRPr="00D664F6" w:rsidRDefault="004576E4" w:rsidP="004576E4">
      <w:pPr>
        <w:tabs>
          <w:tab w:val="left" w:pos="1985"/>
        </w:tabs>
        <w:ind w:left="1416" w:right="283"/>
        <w:jc w:val="both"/>
        <w:rPr>
          <w:i/>
        </w:rPr>
      </w:pPr>
      <w:r w:rsidRPr="00D664F6">
        <w:rPr>
          <w:i/>
        </w:rPr>
        <w:t>Breve justificação e descrição do projeto de arquitetura, fotografias elucidativas do local, explanação do requerente (qualquer assunto que o requerente considere importante para a tomada de posição da CMDF)</w:t>
      </w:r>
    </w:p>
    <w:p w:rsidR="004576E4" w:rsidRPr="00D664F6" w:rsidRDefault="004576E4" w:rsidP="004576E4">
      <w:pPr>
        <w:tabs>
          <w:tab w:val="left" w:pos="1985"/>
        </w:tabs>
        <w:ind w:left="1416" w:right="283"/>
        <w:jc w:val="both"/>
      </w:pPr>
    </w:p>
    <w:p w:rsidR="004576E4" w:rsidRPr="00D664F6" w:rsidRDefault="004576E4" w:rsidP="004576E4">
      <w:pPr>
        <w:tabs>
          <w:tab w:val="left" w:pos="1985"/>
        </w:tabs>
        <w:ind w:left="1416" w:right="283"/>
        <w:jc w:val="both"/>
        <w:rPr>
          <w:b/>
        </w:rPr>
      </w:pPr>
      <w:r w:rsidRPr="00D664F6">
        <w:rPr>
          <w:b/>
        </w:rPr>
        <w:lastRenderedPageBreak/>
        <w:t>3.2.2.</w:t>
      </w:r>
      <w:r w:rsidRPr="00D664F6">
        <w:rPr>
          <w:b/>
        </w:rPr>
        <w:tab/>
        <w:t>Identificação do uso a que se destinam os edifícios que se incorporam na propriedade e do cumprimento das disposições previstas no diploma</w:t>
      </w:r>
    </w:p>
    <w:p w:rsidR="004576E4" w:rsidRPr="00D664F6" w:rsidRDefault="004576E4" w:rsidP="004576E4">
      <w:pPr>
        <w:ind w:left="1416" w:right="283"/>
        <w:jc w:val="both"/>
        <w:rPr>
          <w:i/>
        </w:rPr>
      </w:pPr>
      <w:r w:rsidRPr="00D664F6">
        <w:rPr>
          <w:i/>
        </w:rPr>
        <w:t xml:space="preserve">Identificação do uso a que se destinam os edifícios que se incorporam, ou se pretendem incorporar, na propriedade e a atividade a desenvolver em cada um, justificando o enquadramento legal pretendido no âmbito das disposições do artigo 16º do Decreto-Lei 124/2006, de 28 de junho, na sua redação atual, mencionando expressamente o cumprimento das disposições legais e regulamentares nele previstas. </w:t>
      </w:r>
    </w:p>
    <w:p w:rsidR="004576E4" w:rsidRPr="00D664F6" w:rsidRDefault="004576E4" w:rsidP="004576E4">
      <w:pPr>
        <w:ind w:left="1416" w:right="283"/>
        <w:jc w:val="both"/>
        <w:rPr>
          <w:i/>
        </w:rPr>
      </w:pPr>
      <w:r w:rsidRPr="00D664F6">
        <w:rPr>
          <w:i/>
        </w:rPr>
        <w:t>Caso se tratem de equipamentos de apoio a atividades turísticas, agrícolas, pecuárias, ou atividades industriais conexas, deverá ser incluída uma caraterização mais detalhada da atividade a desenvolver.</w:t>
      </w:r>
    </w:p>
    <w:p w:rsidR="004576E4" w:rsidRPr="00D664F6" w:rsidRDefault="004576E4" w:rsidP="004576E4">
      <w:pPr>
        <w:ind w:left="1416" w:right="283"/>
        <w:jc w:val="both"/>
      </w:pPr>
    </w:p>
    <w:p w:rsidR="004576E4" w:rsidRPr="00D664F6" w:rsidRDefault="004576E4" w:rsidP="004576E4">
      <w:pPr>
        <w:tabs>
          <w:tab w:val="left" w:pos="1985"/>
        </w:tabs>
        <w:ind w:left="1416" w:right="283"/>
        <w:jc w:val="both"/>
        <w:rPr>
          <w:b/>
        </w:rPr>
      </w:pPr>
      <w:r w:rsidRPr="00D664F6">
        <w:rPr>
          <w:b/>
        </w:rPr>
        <w:t>3.2.</w:t>
      </w:r>
      <w:r>
        <w:rPr>
          <w:b/>
        </w:rPr>
        <w:t>3</w:t>
      </w:r>
      <w:r w:rsidRPr="00D664F6">
        <w:rPr>
          <w:b/>
        </w:rPr>
        <w:t>.</w:t>
      </w:r>
      <w:r w:rsidRPr="00D664F6">
        <w:rPr>
          <w:b/>
        </w:rPr>
        <w:tab/>
        <w:t>Medidas a adotar para a contenção de possíveis fontes de ignição de incêndios no edifício e nos respetivos acessos.</w:t>
      </w:r>
    </w:p>
    <w:p w:rsidR="004576E4" w:rsidRDefault="004576E4" w:rsidP="004576E4">
      <w:pPr>
        <w:ind w:left="1416" w:right="283"/>
        <w:jc w:val="both"/>
        <w:rPr>
          <w:i/>
        </w:rPr>
      </w:pPr>
      <w:r w:rsidRPr="00D664F6">
        <w:rPr>
          <w:i/>
        </w:rPr>
        <w:t>Em resposta à alínea b) do nº4 e à alínea c) do nº 11 do artigo 16º o interessado deve adotar medidas de contenção de possíveis fontes de ignição de incêndios em edifícios e nos respetivos acessos cumprindo para o efeito a legislação de Defesa da Floresta Contra Incêndios</w:t>
      </w:r>
      <w:r>
        <w:rPr>
          <w:i/>
        </w:rPr>
        <w:t xml:space="preserve">, </w:t>
      </w:r>
      <w:r w:rsidRPr="00D664F6">
        <w:rPr>
          <w:i/>
        </w:rPr>
        <w:t>de Segurança Contra Incêndios em Edifícios</w:t>
      </w:r>
      <w:r>
        <w:rPr>
          <w:i/>
        </w:rPr>
        <w:t>,</w:t>
      </w:r>
      <w:r w:rsidRPr="00D664F6">
        <w:rPr>
          <w:i/>
        </w:rPr>
        <w:t xml:space="preserve"> </w:t>
      </w:r>
      <w:r w:rsidRPr="00C157CB">
        <w:rPr>
          <w:i/>
        </w:rPr>
        <w:t>assim como</w:t>
      </w:r>
      <w:r>
        <w:rPr>
          <w:i/>
        </w:rPr>
        <w:t>,</w:t>
      </w:r>
      <w:r w:rsidRPr="00C157CB">
        <w:rPr>
          <w:i/>
        </w:rPr>
        <w:t xml:space="preserve"> restante legislação específica</w:t>
      </w:r>
      <w:r>
        <w:rPr>
          <w:i/>
        </w:rPr>
        <w:t xml:space="preserve">. </w:t>
      </w:r>
    </w:p>
    <w:p w:rsidR="004576E4" w:rsidRDefault="004576E4" w:rsidP="004576E4">
      <w:pPr>
        <w:ind w:left="1416" w:right="283"/>
        <w:jc w:val="both"/>
        <w:rPr>
          <w:i/>
        </w:rPr>
      </w:pPr>
      <w:r>
        <w:rPr>
          <w:i/>
        </w:rPr>
        <w:t>O projeto de segurança contra incêndios em edifícios, legalmente exigido, poderá ser apresentado em fase posterior à aprovação do projeto de arquitetura. Contudo,</w:t>
      </w:r>
      <w:r w:rsidRPr="00BB7881">
        <w:rPr>
          <w:i/>
        </w:rPr>
        <w:t xml:space="preserve"> </w:t>
      </w:r>
      <w:r>
        <w:rPr>
          <w:i/>
        </w:rPr>
        <w:t xml:space="preserve">a CMDF do município de Évora, </w:t>
      </w:r>
      <w:r w:rsidRPr="00D664F6">
        <w:rPr>
          <w:i/>
        </w:rPr>
        <w:t>considera</w:t>
      </w:r>
      <w:r>
        <w:rPr>
          <w:i/>
        </w:rPr>
        <w:t xml:space="preserve"> fundamental para a </w:t>
      </w:r>
      <w:r w:rsidRPr="00BB7881">
        <w:rPr>
          <w:i/>
        </w:rPr>
        <w:t>sustent</w:t>
      </w:r>
      <w:r>
        <w:rPr>
          <w:i/>
        </w:rPr>
        <w:t xml:space="preserve">ação da sua tomada de posição que todos os pedidos de parecer, submetidos no âmbito das </w:t>
      </w:r>
      <w:r w:rsidRPr="00BB7881">
        <w:rPr>
          <w:i/>
        </w:rPr>
        <w:t>operações urbanísticas fora das áreas edificadas consolidadas</w:t>
      </w:r>
      <w:r>
        <w:rPr>
          <w:i/>
        </w:rPr>
        <w:t>,</w:t>
      </w:r>
      <w:r w:rsidRPr="00BB7881">
        <w:rPr>
          <w:i/>
        </w:rPr>
        <w:t xml:space="preserve"> apresentem </w:t>
      </w:r>
      <w:r>
        <w:rPr>
          <w:i/>
        </w:rPr>
        <w:t xml:space="preserve">um </w:t>
      </w:r>
      <w:r w:rsidRPr="00BB7881">
        <w:rPr>
          <w:i/>
        </w:rPr>
        <w:t xml:space="preserve">conjunto de medidas </w:t>
      </w:r>
      <w:r>
        <w:rPr>
          <w:i/>
        </w:rPr>
        <w:t>a adotar para</w:t>
      </w:r>
      <w:r w:rsidRPr="00BB7881">
        <w:rPr>
          <w:i/>
        </w:rPr>
        <w:t xml:space="preserve"> defesa e resistência do </w:t>
      </w:r>
      <w:r>
        <w:rPr>
          <w:i/>
        </w:rPr>
        <w:t xml:space="preserve">edifício à passagem do fogo e para a </w:t>
      </w:r>
      <w:r w:rsidRPr="00BB7881">
        <w:rPr>
          <w:i/>
        </w:rPr>
        <w:t>contenção de possíveis fontes de ignição de incêndios no edifício e nos respetivos acesso</w:t>
      </w:r>
      <w:r>
        <w:rPr>
          <w:i/>
        </w:rPr>
        <w:t>s,</w:t>
      </w:r>
      <w:r w:rsidRPr="00BB7881">
        <w:rPr>
          <w:i/>
        </w:rPr>
        <w:t xml:space="preserve"> com as quais o interessado deve declarar o seu comprometimento</w:t>
      </w:r>
      <w:r>
        <w:rPr>
          <w:i/>
        </w:rPr>
        <w:t>:</w:t>
      </w:r>
    </w:p>
    <w:p w:rsidR="004576E4" w:rsidRDefault="004576E4" w:rsidP="004576E4">
      <w:pPr>
        <w:ind w:left="1416" w:right="283"/>
        <w:jc w:val="both"/>
        <w:rPr>
          <w:i/>
        </w:rPr>
      </w:pPr>
    </w:p>
    <w:p w:rsidR="004576E4" w:rsidRDefault="004576E4" w:rsidP="004576E4">
      <w:pPr>
        <w:pStyle w:val="PargrafodaLista"/>
        <w:numPr>
          <w:ilvl w:val="0"/>
          <w:numId w:val="7"/>
        </w:numPr>
        <w:ind w:right="283"/>
        <w:jc w:val="both"/>
        <w:rPr>
          <w:b/>
          <w:i/>
        </w:rPr>
      </w:pPr>
      <w:r w:rsidRPr="00EE1015">
        <w:rPr>
          <w:b/>
          <w:i/>
        </w:rPr>
        <w:t>A COBERTURA E AS CALEIRAS DOS EDIFÍCIOS DEVEM CONSERVAR-SE COMPLETAMENTE LIMPAS DE CARUMAS, FOLHAS E RAMOS</w:t>
      </w:r>
      <w:r>
        <w:rPr>
          <w:b/>
          <w:i/>
        </w:rPr>
        <w:t>;</w:t>
      </w:r>
    </w:p>
    <w:p w:rsidR="004576E4" w:rsidRPr="00EE1015" w:rsidRDefault="004576E4" w:rsidP="004576E4">
      <w:pPr>
        <w:pStyle w:val="PargrafodaLista"/>
        <w:ind w:left="1776" w:right="283"/>
        <w:jc w:val="both"/>
        <w:rPr>
          <w:b/>
          <w:i/>
        </w:rPr>
      </w:pPr>
    </w:p>
    <w:p w:rsidR="004576E4" w:rsidRDefault="004576E4" w:rsidP="004576E4">
      <w:pPr>
        <w:pStyle w:val="PargrafodaLista"/>
        <w:numPr>
          <w:ilvl w:val="0"/>
          <w:numId w:val="7"/>
        </w:numPr>
        <w:ind w:right="283"/>
        <w:jc w:val="both"/>
        <w:rPr>
          <w:b/>
          <w:i/>
        </w:rPr>
      </w:pPr>
      <w:r w:rsidRPr="00EE1015">
        <w:rPr>
          <w:b/>
          <w:i/>
        </w:rPr>
        <w:t>DEVERÁ COLOCAR-SE UMA REDE DE RETENÇÃO DE FAÚLHAS NAS CHAMINÉS E RESPIRADORES;</w:t>
      </w:r>
    </w:p>
    <w:p w:rsidR="004576E4" w:rsidRPr="00EE1015" w:rsidRDefault="004576E4" w:rsidP="004576E4">
      <w:pPr>
        <w:pStyle w:val="PargrafodaLista"/>
        <w:rPr>
          <w:b/>
          <w:i/>
        </w:rPr>
      </w:pPr>
    </w:p>
    <w:p w:rsidR="004576E4" w:rsidRDefault="004576E4" w:rsidP="004576E4">
      <w:pPr>
        <w:pStyle w:val="PargrafodaLista"/>
        <w:numPr>
          <w:ilvl w:val="0"/>
          <w:numId w:val="7"/>
        </w:numPr>
        <w:ind w:right="283"/>
        <w:jc w:val="both"/>
        <w:rPr>
          <w:b/>
          <w:i/>
        </w:rPr>
      </w:pPr>
      <w:r w:rsidRPr="00EE1015">
        <w:rPr>
          <w:b/>
          <w:i/>
        </w:rPr>
        <w:t xml:space="preserve">AS BOTIJAS DE </w:t>
      </w:r>
      <w:r w:rsidRPr="00C35F61">
        <w:rPr>
          <w:b/>
          <w:i/>
        </w:rPr>
        <w:t>GÁS E OUTRAS SUBSTÂNCIAS INFLAMÁVEIS OU EXPLOSIVAS DEVEM MANTER-SE EM COMPARTIMENTO ISOLADO E MANTIDOS LIVRES DE VEGETAÇÃO, ATRAVÉS DA CRIAÇÃO DE UMA FAIXA PAVIMENTADA, EM TODA A SUA ENVOLVENTE E CUMPRIR A LEGISLAÇÃO ESPECIFICA</w:t>
      </w:r>
      <w:r w:rsidRPr="00EE1015">
        <w:rPr>
          <w:b/>
          <w:i/>
        </w:rPr>
        <w:t>;</w:t>
      </w:r>
    </w:p>
    <w:p w:rsidR="004576E4" w:rsidRPr="00EE1015" w:rsidRDefault="004576E4" w:rsidP="004576E4">
      <w:pPr>
        <w:pStyle w:val="PargrafodaLista"/>
        <w:rPr>
          <w:b/>
          <w:i/>
        </w:rPr>
      </w:pPr>
    </w:p>
    <w:p w:rsidR="004576E4" w:rsidRDefault="004576E4" w:rsidP="004576E4">
      <w:pPr>
        <w:pStyle w:val="PargrafodaLista"/>
        <w:numPr>
          <w:ilvl w:val="0"/>
          <w:numId w:val="7"/>
        </w:numPr>
        <w:ind w:right="283"/>
        <w:jc w:val="both"/>
        <w:rPr>
          <w:b/>
          <w:i/>
        </w:rPr>
      </w:pPr>
      <w:r w:rsidRPr="00EE1015">
        <w:rPr>
          <w:b/>
          <w:i/>
        </w:rPr>
        <w:t>OS FOGAREIROS E GRELHADORES DEVEM DISPOR DE REDE QUE PERMITA A RETENÇÃO DE FAÚLHAS;</w:t>
      </w:r>
    </w:p>
    <w:p w:rsidR="004576E4" w:rsidRPr="000938E7" w:rsidRDefault="004576E4" w:rsidP="004576E4">
      <w:pPr>
        <w:pStyle w:val="PargrafodaLista"/>
        <w:rPr>
          <w:b/>
          <w:i/>
        </w:rPr>
      </w:pPr>
    </w:p>
    <w:p w:rsidR="004576E4" w:rsidRDefault="004576E4" w:rsidP="004576E4">
      <w:pPr>
        <w:pStyle w:val="PargrafodaLista"/>
        <w:numPr>
          <w:ilvl w:val="0"/>
          <w:numId w:val="7"/>
        </w:numPr>
        <w:ind w:right="283"/>
        <w:jc w:val="both"/>
        <w:rPr>
          <w:b/>
          <w:i/>
        </w:rPr>
      </w:pPr>
      <w:r>
        <w:rPr>
          <w:b/>
          <w:i/>
        </w:rPr>
        <w:t>NAS VIAS DE ACESSO AO EDIFICIO, LOCALIZADAS NO INTERIOR DA PARCELA, DEVEM SER MANTIDAS FAIXAS DE GESTÃO DE COMBUSTIVEL COM 10M DE LARGURA PARA CADA LADO.</w:t>
      </w:r>
    </w:p>
    <w:p w:rsidR="004576E4" w:rsidRPr="00EE1015" w:rsidRDefault="004576E4" w:rsidP="004576E4">
      <w:pPr>
        <w:pStyle w:val="PargrafodaLista"/>
        <w:rPr>
          <w:b/>
          <w:i/>
        </w:rPr>
      </w:pPr>
    </w:p>
    <w:p w:rsidR="004576E4" w:rsidRDefault="004576E4" w:rsidP="004576E4">
      <w:pPr>
        <w:pStyle w:val="PargrafodaLista"/>
        <w:numPr>
          <w:ilvl w:val="0"/>
          <w:numId w:val="7"/>
        </w:numPr>
        <w:ind w:right="283"/>
        <w:jc w:val="both"/>
        <w:rPr>
          <w:b/>
          <w:i/>
        </w:rPr>
      </w:pPr>
      <w:r w:rsidRPr="00EE1015">
        <w:rPr>
          <w:b/>
          <w:i/>
        </w:rPr>
        <w:t>O FORNECIMENTO DE ÁGUA PARA ABASTECIMENTO DOS MEIOS DE SOCORRO DEVE SER GARANTIDO ATRAVÉS DA EXISTÊNCIA DE UMA RESERVA DE ÁGUA COM CAPACIDADE MÍNIMA DE 60M</w:t>
      </w:r>
      <w:r w:rsidRPr="00EE1015">
        <w:rPr>
          <w:b/>
          <w:i/>
          <w:vertAlign w:val="superscript"/>
        </w:rPr>
        <w:t>3</w:t>
      </w:r>
      <w:r w:rsidRPr="00EE1015">
        <w:rPr>
          <w:b/>
          <w:i/>
        </w:rPr>
        <w:t xml:space="preserve">, SE NÃO EXISTIR </w:t>
      </w:r>
      <w:r>
        <w:rPr>
          <w:b/>
          <w:i/>
        </w:rPr>
        <w:t xml:space="preserve">LIGAÇÃO À </w:t>
      </w:r>
      <w:r w:rsidRPr="00EE1015">
        <w:rPr>
          <w:b/>
          <w:i/>
        </w:rPr>
        <w:t>REDE PÚBLICA;</w:t>
      </w:r>
    </w:p>
    <w:p w:rsidR="004576E4" w:rsidRPr="00EE1015" w:rsidRDefault="004576E4" w:rsidP="004576E4">
      <w:pPr>
        <w:pStyle w:val="PargrafodaLista"/>
        <w:rPr>
          <w:b/>
          <w:i/>
        </w:rPr>
      </w:pPr>
    </w:p>
    <w:p w:rsidR="004576E4" w:rsidRPr="00EE1015" w:rsidRDefault="004576E4" w:rsidP="004576E4">
      <w:pPr>
        <w:pStyle w:val="PargrafodaLista"/>
        <w:numPr>
          <w:ilvl w:val="0"/>
          <w:numId w:val="7"/>
        </w:numPr>
        <w:ind w:right="283"/>
        <w:jc w:val="both"/>
        <w:rPr>
          <w:b/>
          <w:i/>
        </w:rPr>
      </w:pPr>
      <w:r>
        <w:rPr>
          <w:b/>
          <w:i/>
        </w:rPr>
        <w:t>PARA AS OPERAÇÕES URBANISTICAS</w:t>
      </w:r>
      <w:r w:rsidRPr="00EE1015">
        <w:rPr>
          <w:b/>
          <w:i/>
        </w:rPr>
        <w:t xml:space="preserve"> EM QUE NÃO É LEGALMENTE EXIGIDO </w:t>
      </w:r>
      <w:r>
        <w:rPr>
          <w:b/>
          <w:i/>
        </w:rPr>
        <w:t>O PROJETO DE ESPECIALIDADE DE SEGURANÇA CONTRA INCÊNDIOS EM EDIFÍCIOS/FICHAS/MEDIDAS DE AUTOPROTEÇÃO, A EDIFICAÇÃO DEVE APRESENTAR A PLANTA E OS CONTACTOS DE EMERGENCIA EM LOCAL BEM VISIVEL E ESTAR DOTADA DE EQUIPAMENTOS PARA 1ªINTERVENÇÃO EM INCÊNDIOS, COMO POR EXEMPLO EXTINTORES.</w:t>
      </w:r>
    </w:p>
    <w:p w:rsidR="004576E4" w:rsidRPr="00EE1015" w:rsidRDefault="004576E4" w:rsidP="004576E4">
      <w:pPr>
        <w:pStyle w:val="PargrafodaLista"/>
        <w:rPr>
          <w:b/>
          <w:i/>
        </w:rPr>
      </w:pPr>
    </w:p>
    <w:p w:rsidR="004576E4" w:rsidRPr="00D664F6" w:rsidRDefault="004576E4" w:rsidP="004576E4">
      <w:pPr>
        <w:pStyle w:val="PargrafodaLista"/>
        <w:numPr>
          <w:ilvl w:val="0"/>
          <w:numId w:val="7"/>
        </w:numPr>
        <w:ind w:right="283"/>
        <w:jc w:val="both"/>
        <w:rPr>
          <w:b/>
        </w:rPr>
      </w:pPr>
      <w:r>
        <w:rPr>
          <w:b/>
        </w:rPr>
        <w:t xml:space="preserve">AS </w:t>
      </w:r>
      <w:r w:rsidRPr="00D664F6">
        <w:rPr>
          <w:b/>
        </w:rPr>
        <w:t>MEDIDAS A ADOTAR PARA CRIAÇÃO E MANUTENÇÃO EM PERMANÊNCIA DAS NOVAS FAIXAS DE GESTÃO DE COMBUSTÍVEL</w:t>
      </w:r>
      <w:r>
        <w:rPr>
          <w:b/>
        </w:rPr>
        <w:t>,</w:t>
      </w:r>
      <w:r w:rsidRPr="00D664F6">
        <w:rPr>
          <w:b/>
        </w:rPr>
        <w:t xml:space="preserve"> QUE RECAEM SOBRE A PARCELA DE TERRENO</w:t>
      </w:r>
      <w:r>
        <w:rPr>
          <w:b/>
        </w:rPr>
        <w:t>,</w:t>
      </w:r>
      <w:r w:rsidRPr="00D664F6">
        <w:rPr>
          <w:b/>
        </w:rPr>
        <w:t xml:space="preserve"> </w:t>
      </w:r>
      <w:r>
        <w:rPr>
          <w:b/>
        </w:rPr>
        <w:t>DEVEM CONSTAR NO DESIGNADO “</w:t>
      </w:r>
      <w:r w:rsidRPr="00D664F6">
        <w:rPr>
          <w:b/>
        </w:rPr>
        <w:t xml:space="preserve">PLANO DE CRIAÇÃO E MANUTENÇÃO DE </w:t>
      </w:r>
      <w:r>
        <w:rPr>
          <w:b/>
        </w:rPr>
        <w:t>FAIXAS DE GESTÃO DE COMBUSTÍVEL”</w:t>
      </w:r>
      <w:r w:rsidRPr="00D664F6">
        <w:rPr>
          <w:b/>
        </w:rPr>
        <w:t xml:space="preserve">. </w:t>
      </w:r>
    </w:p>
    <w:p w:rsidR="004576E4" w:rsidRPr="00D664F6" w:rsidRDefault="004576E4" w:rsidP="004576E4">
      <w:pPr>
        <w:ind w:left="1843" w:right="283"/>
        <w:jc w:val="both"/>
        <w:rPr>
          <w:i/>
        </w:rPr>
      </w:pPr>
      <w:r w:rsidRPr="00D664F6">
        <w:rPr>
          <w:i/>
        </w:rPr>
        <w:t xml:space="preserve">De acordo com a alínea a) do n.º 2, do Artigo 15.º do Decreto-Lei n.º 124/2006, os proprietários, usufrutuários ou entidades que a qualquer título, detenham terrenos confinantes a edifícios inseridos em espaços rurais, são obrigados a proceder à gestão de combustível, de acordo com as normas constantes no anexo DL 10/2018, de 14 de fevereiro, do Decreto-Lei nº 124/2006, de 28 de junho, na sua redação atual, numa faixa com largura de 50m, medida a partir da alvenaria exterior do edifício, sempre que esta faixa abranja terrenos ocupados com floresta, matos ou pastagens naturais e numa faixa com largura de 10m, medida a partir da alvenaria exterior do edifício, tal como definido no PMDFCI 2019-2028 para o município de Évora quando a faixa abranja, exclusivamente, outros terrenos rurais não florestais.  </w:t>
      </w:r>
    </w:p>
    <w:p w:rsidR="004576E4" w:rsidRPr="00D664F6" w:rsidRDefault="004576E4" w:rsidP="004576E4">
      <w:pPr>
        <w:ind w:left="1843" w:right="283"/>
        <w:jc w:val="both"/>
        <w:rPr>
          <w:i/>
        </w:rPr>
      </w:pPr>
      <w:r w:rsidRPr="00D664F6">
        <w:rPr>
          <w:i/>
        </w:rPr>
        <w:t>A construção de novos edifícios, ou a ampliação de edifícios existentes, obriga à criação de novas faixas envolventes de proteção que devem ser totalmente absorvidas pela parcela de terreno onde se pretende construir pelo que, de acordo</w:t>
      </w:r>
      <w:r w:rsidRPr="00D664F6">
        <w:t xml:space="preserve"> </w:t>
      </w:r>
      <w:r w:rsidRPr="00D664F6">
        <w:rPr>
          <w:i/>
        </w:rPr>
        <w:t xml:space="preserve">com a alínea a) do n.º 4 do Artigo 16.º do Decreto-Lei n.º 124/2006, a construção nova é obrigada a garantir na sua implantação no terreno, a distância à estrema da propriedade de uma faixa de proteção com 50 metros de largura, quando confinantes com terrenos ocupados com floresta, matos ou pastagens naturais e uma faixa de proteção com 10m de largura quando a faixa abranja, exclusivamente, outros terrenos rurais não florestais.  </w:t>
      </w:r>
    </w:p>
    <w:p w:rsidR="004576E4" w:rsidRPr="00D664F6" w:rsidRDefault="004576E4" w:rsidP="004576E4">
      <w:pPr>
        <w:ind w:left="1843" w:right="283"/>
        <w:jc w:val="both"/>
        <w:rPr>
          <w:i/>
        </w:rPr>
      </w:pPr>
      <w:r w:rsidRPr="00D664F6">
        <w:rPr>
          <w:i/>
        </w:rPr>
        <w:t xml:space="preserve">Nas faixas de proteção identificadas serão aplicadas medidas de gestão de combustíveis, de contenção de ignições e de minimização do risco de propagação de incêndios, de acordo com as normas constantes no anexo DL </w:t>
      </w:r>
      <w:r w:rsidRPr="00D664F6">
        <w:rPr>
          <w:i/>
        </w:rPr>
        <w:lastRenderedPageBreak/>
        <w:t xml:space="preserve">10/2018, de 14 de fevereiro, do Decreto-Lei nº 124/2006, de 28 de junho, na sua redação atual. </w:t>
      </w:r>
    </w:p>
    <w:p w:rsidR="004576E4" w:rsidRPr="00D664F6" w:rsidRDefault="004576E4" w:rsidP="004576E4">
      <w:pPr>
        <w:ind w:left="1843" w:right="283"/>
        <w:jc w:val="both"/>
        <w:rPr>
          <w:i/>
        </w:rPr>
      </w:pPr>
      <w:r w:rsidRPr="00D664F6">
        <w:rPr>
          <w:i/>
        </w:rPr>
        <w:t>Estas medidas devem ser plasmadas no designado “Plano de Criação e Manutenção de Faixas de Gestão de Combustível” no qual deve ficar demonstrada a forma como se pretendem aplicar as medidas de gestão de combustível à criação e manutenção das novas faixas de proteção na parcela de terreno em causa.</w:t>
      </w:r>
    </w:p>
    <w:p w:rsidR="004576E4" w:rsidRPr="005C5231" w:rsidRDefault="004576E4" w:rsidP="004576E4">
      <w:pPr>
        <w:ind w:left="1843" w:right="283"/>
        <w:jc w:val="both"/>
        <w:rPr>
          <w:sz w:val="16"/>
          <w:szCs w:val="16"/>
        </w:rPr>
      </w:pPr>
    </w:p>
    <w:p w:rsidR="004576E4" w:rsidRDefault="004576E4" w:rsidP="004576E4">
      <w:pPr>
        <w:ind w:left="1843" w:right="283"/>
        <w:jc w:val="both"/>
        <w:rPr>
          <w:i/>
        </w:rPr>
      </w:pPr>
      <w:r w:rsidRPr="00D664F6">
        <w:rPr>
          <w:i/>
        </w:rPr>
        <w:t xml:space="preserve">O “Plano de Criação e Manutenção de Faixas de Gestão de Combustível” deverá integrar o seguinte conteúdo mínimo: </w:t>
      </w:r>
    </w:p>
    <w:p w:rsidR="004576E4" w:rsidRDefault="004576E4" w:rsidP="004576E4">
      <w:pPr>
        <w:ind w:left="1843" w:right="283"/>
        <w:jc w:val="both"/>
        <w:rPr>
          <w:i/>
        </w:rPr>
      </w:pPr>
    </w:p>
    <w:p w:rsidR="004576E4" w:rsidRPr="00D664F6" w:rsidRDefault="004576E4" w:rsidP="004576E4">
      <w:pPr>
        <w:tabs>
          <w:tab w:val="left" w:pos="426"/>
          <w:tab w:val="left" w:pos="2410"/>
        </w:tabs>
        <w:ind w:left="2127" w:right="283"/>
        <w:jc w:val="both"/>
        <w:rPr>
          <w:b/>
          <w:i/>
        </w:rPr>
      </w:pPr>
      <w:r w:rsidRPr="00D664F6">
        <w:rPr>
          <w:b/>
          <w:i/>
        </w:rPr>
        <w:t>a.</w:t>
      </w:r>
      <w:r w:rsidRPr="00D664F6">
        <w:rPr>
          <w:b/>
          <w:i/>
        </w:rPr>
        <w:tab/>
      </w:r>
      <w:r>
        <w:rPr>
          <w:b/>
          <w:i/>
        </w:rPr>
        <w:t>L</w:t>
      </w:r>
      <w:r w:rsidRPr="00D664F6">
        <w:rPr>
          <w:b/>
          <w:i/>
        </w:rPr>
        <w:t>evantamento cartográfico</w:t>
      </w:r>
    </w:p>
    <w:p w:rsidR="004576E4" w:rsidRPr="00D664F6" w:rsidRDefault="004576E4" w:rsidP="004576E4">
      <w:pPr>
        <w:tabs>
          <w:tab w:val="left" w:pos="993"/>
          <w:tab w:val="left" w:pos="2410"/>
          <w:tab w:val="left" w:pos="2694"/>
        </w:tabs>
        <w:spacing w:line="240" w:lineRule="auto"/>
        <w:ind w:left="2410" w:right="284"/>
        <w:jc w:val="both"/>
        <w:rPr>
          <w:i/>
        </w:rPr>
      </w:pPr>
      <w:r w:rsidRPr="00D664F6">
        <w:rPr>
          <w:i/>
        </w:rPr>
        <w:t>i.</w:t>
      </w:r>
      <w:r w:rsidRPr="00D664F6">
        <w:rPr>
          <w:i/>
        </w:rPr>
        <w:tab/>
        <w:t xml:space="preserve"> O edifício proposto (ampliação) e o existente;</w:t>
      </w:r>
    </w:p>
    <w:p w:rsidR="004576E4" w:rsidRDefault="004576E4" w:rsidP="004576E4">
      <w:pPr>
        <w:tabs>
          <w:tab w:val="left" w:pos="993"/>
          <w:tab w:val="left" w:pos="2410"/>
          <w:tab w:val="left" w:pos="2694"/>
        </w:tabs>
        <w:spacing w:line="240" w:lineRule="auto"/>
        <w:ind w:left="2410" w:right="284"/>
        <w:jc w:val="both"/>
        <w:rPr>
          <w:i/>
        </w:rPr>
      </w:pPr>
      <w:proofErr w:type="spellStart"/>
      <w:r w:rsidRPr="00D664F6">
        <w:rPr>
          <w:i/>
        </w:rPr>
        <w:t>ii</w:t>
      </w:r>
      <w:proofErr w:type="spellEnd"/>
      <w:r w:rsidRPr="00D664F6">
        <w:rPr>
          <w:i/>
        </w:rPr>
        <w:t>.</w:t>
      </w:r>
      <w:r w:rsidRPr="00D664F6">
        <w:rPr>
          <w:i/>
        </w:rPr>
        <w:tab/>
        <w:t>Faixas de proteção associadas às edificações existentes, a construir e/ou a ampliar;</w:t>
      </w:r>
    </w:p>
    <w:p w:rsidR="004576E4" w:rsidRDefault="004576E4" w:rsidP="004576E4">
      <w:pPr>
        <w:tabs>
          <w:tab w:val="left" w:pos="993"/>
          <w:tab w:val="left" w:pos="2410"/>
          <w:tab w:val="left" w:pos="2694"/>
        </w:tabs>
        <w:spacing w:line="240" w:lineRule="auto"/>
        <w:ind w:left="2410" w:right="284"/>
        <w:jc w:val="both"/>
        <w:rPr>
          <w:i/>
        </w:rPr>
      </w:pPr>
      <w:proofErr w:type="spellStart"/>
      <w:r w:rsidRPr="00D664F6">
        <w:rPr>
          <w:i/>
        </w:rPr>
        <w:t>iii</w:t>
      </w:r>
      <w:proofErr w:type="spellEnd"/>
      <w:r w:rsidRPr="00D664F6">
        <w:rPr>
          <w:i/>
        </w:rPr>
        <w:t>.</w:t>
      </w:r>
      <w:r w:rsidRPr="00D664F6">
        <w:rPr>
          <w:i/>
        </w:rPr>
        <w:tab/>
        <w:t>Identificação dos limites do prédio.</w:t>
      </w:r>
    </w:p>
    <w:p w:rsidR="004576E4" w:rsidRPr="00D664F6" w:rsidRDefault="004576E4" w:rsidP="004576E4">
      <w:pPr>
        <w:tabs>
          <w:tab w:val="left" w:pos="993"/>
          <w:tab w:val="left" w:pos="2410"/>
          <w:tab w:val="left" w:pos="2694"/>
        </w:tabs>
        <w:spacing w:line="240" w:lineRule="auto"/>
        <w:ind w:left="2410" w:right="284"/>
        <w:jc w:val="both"/>
        <w:rPr>
          <w:i/>
        </w:rPr>
      </w:pPr>
    </w:p>
    <w:p w:rsidR="004576E4" w:rsidRPr="00D664F6" w:rsidRDefault="004576E4" w:rsidP="004576E4">
      <w:pPr>
        <w:tabs>
          <w:tab w:val="left" w:pos="426"/>
          <w:tab w:val="left" w:pos="2410"/>
        </w:tabs>
        <w:ind w:left="2127" w:right="283"/>
        <w:jc w:val="both"/>
        <w:rPr>
          <w:b/>
          <w:i/>
        </w:rPr>
      </w:pPr>
      <w:r w:rsidRPr="00D664F6">
        <w:rPr>
          <w:b/>
          <w:i/>
        </w:rPr>
        <w:t>b.</w:t>
      </w:r>
      <w:r w:rsidRPr="00D664F6">
        <w:rPr>
          <w:b/>
          <w:i/>
        </w:rPr>
        <w:tab/>
        <w:t xml:space="preserve">Descrição das medidas a tomar, para o efeito da criação e manutenção destas faixas de gestão de combustível, de acordo com os seguintes critérios, previstos no PMDFCI 2019-2028 e no Anexo (DL nº10/2018, de 14 de fevereiro) do Decreto-Lei n.º 124/2006, de 28 de junho, na sua redação atual: </w:t>
      </w:r>
    </w:p>
    <w:p w:rsidR="004576E4" w:rsidRPr="00D664F6" w:rsidRDefault="004576E4" w:rsidP="004576E4">
      <w:pPr>
        <w:tabs>
          <w:tab w:val="left" w:pos="993"/>
          <w:tab w:val="left" w:pos="2268"/>
          <w:tab w:val="left" w:pos="2552"/>
        </w:tabs>
        <w:ind w:left="2268" w:right="283"/>
        <w:jc w:val="both"/>
        <w:rPr>
          <w:i/>
        </w:rPr>
      </w:pPr>
      <w:proofErr w:type="gramStart"/>
      <w:r w:rsidRPr="00D664F6">
        <w:rPr>
          <w:i/>
        </w:rPr>
        <w:t>i.</w:t>
      </w:r>
      <w:r w:rsidRPr="00D664F6">
        <w:rPr>
          <w:i/>
        </w:rPr>
        <w:tab/>
        <w:t>No</w:t>
      </w:r>
      <w:proofErr w:type="gramEnd"/>
      <w:r w:rsidRPr="00D664F6">
        <w:rPr>
          <w:i/>
        </w:rPr>
        <w:t xml:space="preserve"> estrato arbóreo dos povoamentos de pinheiro bravo e eucalipto, a distância entre as copas das árvores deve ser, no mínimo, de 10 metros, devendo estar desramadas em 50 % da sua altura até que esta atinja os 8 metros, altura a partir da qual a desramação deve alcançar, no mínimo, 4 metros acima do solo.</w:t>
      </w:r>
    </w:p>
    <w:p w:rsidR="004576E4" w:rsidRPr="00D664F6" w:rsidRDefault="004576E4" w:rsidP="004576E4">
      <w:pPr>
        <w:tabs>
          <w:tab w:val="left" w:pos="993"/>
          <w:tab w:val="left" w:pos="2268"/>
          <w:tab w:val="left" w:pos="2552"/>
        </w:tabs>
        <w:ind w:left="2268" w:right="283"/>
        <w:jc w:val="both"/>
        <w:rPr>
          <w:i/>
        </w:rPr>
      </w:pPr>
      <w:proofErr w:type="spellStart"/>
      <w:proofErr w:type="gramStart"/>
      <w:r w:rsidRPr="00D664F6">
        <w:rPr>
          <w:i/>
        </w:rPr>
        <w:t>ii</w:t>
      </w:r>
      <w:proofErr w:type="spellEnd"/>
      <w:r w:rsidRPr="00D664F6">
        <w:rPr>
          <w:i/>
        </w:rPr>
        <w:t>.</w:t>
      </w:r>
      <w:r w:rsidRPr="00D664F6">
        <w:rPr>
          <w:i/>
        </w:rPr>
        <w:tab/>
        <w:t>No</w:t>
      </w:r>
      <w:proofErr w:type="gramEnd"/>
      <w:r w:rsidRPr="00D664F6">
        <w:rPr>
          <w:i/>
        </w:rPr>
        <w:t xml:space="preserve"> estrato arbóreo das espécies não mencionadas na alínea anterior, a distância entre as copas das árvores permitidas deve ser, no mínimo, de 4 metros, e a desramação deve ser de 50 % da altura da árvore até que esta atinja os 8 metros, altura a partir da qual a desramação deve alcançar, no mínimo, 4 metros acima do solo.</w:t>
      </w:r>
    </w:p>
    <w:p w:rsidR="004576E4" w:rsidRPr="00D664F6" w:rsidRDefault="004576E4" w:rsidP="004576E4">
      <w:pPr>
        <w:tabs>
          <w:tab w:val="left" w:pos="993"/>
          <w:tab w:val="left" w:pos="2410"/>
          <w:tab w:val="left" w:pos="2552"/>
        </w:tabs>
        <w:ind w:left="2268" w:right="283"/>
        <w:jc w:val="both"/>
        <w:rPr>
          <w:i/>
        </w:rPr>
      </w:pPr>
      <w:proofErr w:type="spellStart"/>
      <w:proofErr w:type="gramStart"/>
      <w:r w:rsidRPr="00D664F6">
        <w:rPr>
          <w:i/>
        </w:rPr>
        <w:t>iii</w:t>
      </w:r>
      <w:proofErr w:type="spellEnd"/>
      <w:r w:rsidRPr="00D664F6">
        <w:rPr>
          <w:i/>
        </w:rPr>
        <w:t>.</w:t>
      </w:r>
      <w:r w:rsidRPr="00D664F6">
        <w:rPr>
          <w:i/>
        </w:rPr>
        <w:tab/>
        <w:t>No</w:t>
      </w:r>
      <w:proofErr w:type="gramEnd"/>
      <w:r w:rsidRPr="00D664F6">
        <w:rPr>
          <w:i/>
        </w:rPr>
        <w:t xml:space="preserve"> estrato arbustivo, a altura máxima da vegetação não pode exceder os 50 centímetros.</w:t>
      </w:r>
    </w:p>
    <w:p w:rsidR="004576E4" w:rsidRPr="00D664F6" w:rsidRDefault="004576E4" w:rsidP="004576E4">
      <w:pPr>
        <w:tabs>
          <w:tab w:val="left" w:pos="993"/>
          <w:tab w:val="left" w:pos="2410"/>
          <w:tab w:val="left" w:pos="2552"/>
        </w:tabs>
        <w:ind w:left="2268" w:right="283"/>
        <w:jc w:val="both"/>
        <w:rPr>
          <w:i/>
        </w:rPr>
      </w:pPr>
      <w:proofErr w:type="spellStart"/>
      <w:proofErr w:type="gramStart"/>
      <w:r w:rsidRPr="00D664F6">
        <w:rPr>
          <w:i/>
        </w:rPr>
        <w:t>iv</w:t>
      </w:r>
      <w:proofErr w:type="spellEnd"/>
      <w:r w:rsidRPr="00D664F6">
        <w:rPr>
          <w:i/>
        </w:rPr>
        <w:t>.</w:t>
      </w:r>
      <w:r w:rsidRPr="00D664F6">
        <w:rPr>
          <w:i/>
        </w:rPr>
        <w:tab/>
        <w:t>No</w:t>
      </w:r>
      <w:proofErr w:type="gramEnd"/>
      <w:r w:rsidRPr="00D664F6">
        <w:rPr>
          <w:i/>
        </w:rPr>
        <w:t xml:space="preserve"> estrato subarbustivo, a altura máxima da vegetação não pode exceder os 20 centímetros.</w:t>
      </w:r>
    </w:p>
    <w:p w:rsidR="004576E4" w:rsidRPr="00D664F6" w:rsidRDefault="004576E4" w:rsidP="004576E4">
      <w:pPr>
        <w:tabs>
          <w:tab w:val="left" w:pos="993"/>
          <w:tab w:val="left" w:pos="2268"/>
          <w:tab w:val="left" w:pos="2552"/>
        </w:tabs>
        <w:ind w:left="2268" w:right="283"/>
        <w:jc w:val="both"/>
        <w:rPr>
          <w:i/>
        </w:rPr>
      </w:pPr>
      <w:proofErr w:type="gramStart"/>
      <w:r w:rsidRPr="00D664F6">
        <w:rPr>
          <w:i/>
        </w:rPr>
        <w:t>v.</w:t>
      </w:r>
      <w:r w:rsidRPr="00D664F6">
        <w:rPr>
          <w:i/>
        </w:rPr>
        <w:tab/>
        <w:t>As</w:t>
      </w:r>
      <w:proofErr w:type="gramEnd"/>
      <w:r w:rsidRPr="00D664F6">
        <w:rPr>
          <w:i/>
        </w:rPr>
        <w:t xml:space="preserve"> copas das árvores e dos arbustos devem estar distanciadas, no mínimo, 5 metros do(s) edifício(s), evitando-se a sua projeção sobre a(s) respetiva(s) cobertura(s).</w:t>
      </w:r>
    </w:p>
    <w:p w:rsidR="004576E4" w:rsidRPr="00D664F6" w:rsidRDefault="004576E4" w:rsidP="004576E4">
      <w:pPr>
        <w:tabs>
          <w:tab w:val="left" w:pos="993"/>
          <w:tab w:val="left" w:pos="2410"/>
          <w:tab w:val="left" w:pos="2552"/>
        </w:tabs>
        <w:ind w:left="2268" w:right="283"/>
        <w:jc w:val="both"/>
        <w:rPr>
          <w:i/>
        </w:rPr>
      </w:pPr>
      <w:proofErr w:type="gramStart"/>
      <w:r w:rsidRPr="00D664F6">
        <w:rPr>
          <w:i/>
        </w:rPr>
        <w:lastRenderedPageBreak/>
        <w:t>vi.</w:t>
      </w:r>
      <w:r w:rsidRPr="00D664F6">
        <w:rPr>
          <w:i/>
        </w:rPr>
        <w:tab/>
        <w:t>Excecionalmente</w:t>
      </w:r>
      <w:proofErr w:type="gramEnd"/>
      <w:r w:rsidRPr="00D664F6">
        <w:rPr>
          <w:i/>
        </w:rPr>
        <w:t>, no caso de arvoredo de especial valor patrimonial ou paisagístico, pode admitir-se uma distância inferior a 5 metros, desde que seja reforçada a descontinuidade horizontal e vertical de combustíveis e garantida a ausência de acumulação de combustíveis na cobertura do(s) edifício(s).</w:t>
      </w:r>
    </w:p>
    <w:p w:rsidR="004576E4" w:rsidRPr="00D664F6" w:rsidRDefault="004576E4" w:rsidP="004576E4">
      <w:pPr>
        <w:tabs>
          <w:tab w:val="left" w:pos="993"/>
          <w:tab w:val="left" w:pos="2410"/>
          <w:tab w:val="left" w:pos="2552"/>
        </w:tabs>
        <w:ind w:left="2268" w:right="283"/>
        <w:jc w:val="both"/>
        <w:rPr>
          <w:i/>
        </w:rPr>
      </w:pPr>
      <w:proofErr w:type="spellStart"/>
      <w:r w:rsidRPr="00D664F6">
        <w:rPr>
          <w:i/>
        </w:rPr>
        <w:t>vii</w:t>
      </w:r>
      <w:proofErr w:type="spellEnd"/>
      <w:r w:rsidRPr="00D664F6">
        <w:rPr>
          <w:i/>
        </w:rPr>
        <w:t>.</w:t>
      </w:r>
      <w:r w:rsidRPr="00D664F6">
        <w:rPr>
          <w:i/>
        </w:rPr>
        <w:tab/>
        <w:t xml:space="preserve">Não poderão ocorrer quaisquer acumulações de substâncias combustíveis, como lenha, madeira ou sobrantes de exploração florestal ou agrícola, bem como de outras substâncias altamente inflamáveis. </w:t>
      </w:r>
    </w:p>
    <w:p w:rsidR="004576E4" w:rsidRPr="00D664F6" w:rsidRDefault="004576E4" w:rsidP="004576E4">
      <w:pPr>
        <w:tabs>
          <w:tab w:val="left" w:pos="993"/>
          <w:tab w:val="left" w:pos="2410"/>
          <w:tab w:val="left" w:pos="2552"/>
        </w:tabs>
        <w:ind w:left="2268" w:right="283"/>
        <w:jc w:val="both"/>
        <w:rPr>
          <w:i/>
        </w:rPr>
      </w:pPr>
      <w:proofErr w:type="spellStart"/>
      <w:r w:rsidRPr="00D664F6">
        <w:rPr>
          <w:i/>
        </w:rPr>
        <w:t>viii</w:t>
      </w:r>
      <w:proofErr w:type="spellEnd"/>
      <w:r w:rsidRPr="00D664F6">
        <w:rPr>
          <w:i/>
        </w:rPr>
        <w:t>.</w:t>
      </w:r>
      <w:r w:rsidRPr="00D664F6">
        <w:rPr>
          <w:i/>
        </w:rPr>
        <w:tab/>
        <w:t xml:space="preserve">No caso de faixas de gestão de combustível que abranjam arvoredo classificado de interesse público, zonas de proteção a edifícios e monumentos nacionais, manchas de arvoredo com especial valor patrimonial ou paisagístico ou manchas de arvoredo e outra vegetação protegida no âmbito da conservação da natureza e biodiversidade, tal como identificado em instrumento de gestão florestal, ou outros instrumentos de gestão territorial ou de gestão da Rede Natura 2000, pode a Comissão Municipal de Defesa da Floresta aprovar critérios específicos de gestão de combustíveis. </w:t>
      </w:r>
    </w:p>
    <w:p w:rsidR="004576E4" w:rsidRPr="00D664F6" w:rsidRDefault="004576E4" w:rsidP="004576E4">
      <w:pPr>
        <w:tabs>
          <w:tab w:val="left" w:pos="993"/>
          <w:tab w:val="left" w:pos="2410"/>
          <w:tab w:val="left" w:pos="2552"/>
        </w:tabs>
        <w:ind w:left="2268" w:right="283"/>
        <w:jc w:val="both"/>
        <w:rPr>
          <w:i/>
        </w:rPr>
      </w:pPr>
      <w:proofErr w:type="spellStart"/>
      <w:proofErr w:type="gramStart"/>
      <w:r w:rsidRPr="00D664F6">
        <w:rPr>
          <w:i/>
        </w:rPr>
        <w:t>ix</w:t>
      </w:r>
      <w:proofErr w:type="spellEnd"/>
      <w:r w:rsidRPr="00D664F6">
        <w:rPr>
          <w:i/>
        </w:rPr>
        <w:t>.</w:t>
      </w:r>
      <w:r w:rsidRPr="00D664F6">
        <w:rPr>
          <w:i/>
        </w:rPr>
        <w:tab/>
        <w:t>Deverá</w:t>
      </w:r>
      <w:proofErr w:type="gramEnd"/>
      <w:r w:rsidRPr="00D664F6">
        <w:rPr>
          <w:i/>
        </w:rPr>
        <w:t xml:space="preserve"> ser criada uma faixa pavimentada com material não combustível com largura superior a 1m (esta faixa deve estar refletida no projeto circundando todos os edifícios existentes e previstos.)</w:t>
      </w:r>
    </w:p>
    <w:p w:rsidR="004576E4" w:rsidRDefault="004576E4" w:rsidP="004576E4">
      <w:pPr>
        <w:tabs>
          <w:tab w:val="left" w:pos="993"/>
          <w:tab w:val="left" w:pos="2552"/>
        </w:tabs>
        <w:ind w:left="2268" w:right="283"/>
        <w:jc w:val="both"/>
        <w:rPr>
          <w:i/>
        </w:rPr>
      </w:pPr>
      <w:r w:rsidRPr="00D664F6">
        <w:rPr>
          <w:i/>
        </w:rPr>
        <w:t>x.</w:t>
      </w:r>
      <w:r w:rsidRPr="00D664F6">
        <w:rPr>
          <w:i/>
        </w:rPr>
        <w:tab/>
        <w:t>Numa faixa lateral de 10m para cada lado das vias de acesso ao edifício, no interior da parcela, também devem ser aplicadas os critérios de gestão de combustíveis constantes no DL nº10/2018, de 14 de fevereiro.</w:t>
      </w:r>
    </w:p>
    <w:p w:rsidR="004576E4" w:rsidRPr="00D664F6" w:rsidRDefault="004576E4" w:rsidP="004576E4">
      <w:pPr>
        <w:tabs>
          <w:tab w:val="left" w:pos="993"/>
        </w:tabs>
        <w:ind w:left="2127" w:right="283"/>
        <w:jc w:val="both"/>
        <w:rPr>
          <w:i/>
        </w:rPr>
      </w:pPr>
    </w:p>
    <w:p w:rsidR="004576E4" w:rsidRPr="00D664F6" w:rsidRDefault="004576E4" w:rsidP="004576E4">
      <w:pPr>
        <w:tabs>
          <w:tab w:val="left" w:pos="426"/>
          <w:tab w:val="left" w:pos="2410"/>
        </w:tabs>
        <w:ind w:left="2127" w:right="283"/>
        <w:jc w:val="both"/>
        <w:rPr>
          <w:b/>
          <w:i/>
        </w:rPr>
      </w:pPr>
      <w:r w:rsidRPr="00D664F6">
        <w:rPr>
          <w:b/>
          <w:i/>
        </w:rPr>
        <w:t>c.</w:t>
      </w:r>
      <w:r w:rsidRPr="00D664F6">
        <w:rPr>
          <w:b/>
          <w:i/>
        </w:rPr>
        <w:tab/>
        <w:t>Calendarização dos trabalhos de criação e manutenção da Faixa de Proteção respeitando os seguintes critérios:</w:t>
      </w:r>
    </w:p>
    <w:p w:rsidR="004576E4" w:rsidRPr="00D664F6" w:rsidRDefault="004576E4" w:rsidP="004576E4">
      <w:pPr>
        <w:tabs>
          <w:tab w:val="left" w:pos="993"/>
          <w:tab w:val="left" w:pos="2552"/>
        </w:tabs>
        <w:ind w:left="2268" w:right="283"/>
        <w:jc w:val="both"/>
        <w:rPr>
          <w:i/>
        </w:rPr>
      </w:pPr>
      <w:r w:rsidRPr="00D664F6">
        <w:rPr>
          <w:i/>
        </w:rPr>
        <w:t>i.</w:t>
      </w:r>
      <w:r w:rsidRPr="00D664F6">
        <w:rPr>
          <w:i/>
        </w:rPr>
        <w:tab/>
        <w:t xml:space="preserve">A criação da Faixa de Gestão de Combustível deve ser anterior ao início da obra e a sua gestão deve ser realizada durante a construção e posterior utilização do edifício de acordo com os critérios previstos no PMDFCI 2019-2028 e no anexo (DL nº10/2018, de 14 de fevereiro) do </w:t>
      </w:r>
      <w:proofErr w:type="gramStart"/>
      <w:r w:rsidRPr="00D664F6">
        <w:rPr>
          <w:i/>
        </w:rPr>
        <w:t>Decreto- Lei</w:t>
      </w:r>
      <w:proofErr w:type="gramEnd"/>
      <w:r w:rsidRPr="00D664F6">
        <w:rPr>
          <w:i/>
        </w:rPr>
        <w:t xml:space="preserve"> nº 124/2006, de 28 de junho, na sua redação atual</w:t>
      </w:r>
    </w:p>
    <w:p w:rsidR="004576E4" w:rsidRPr="00D664F6" w:rsidRDefault="004576E4" w:rsidP="004576E4">
      <w:pPr>
        <w:tabs>
          <w:tab w:val="left" w:pos="993"/>
          <w:tab w:val="left" w:pos="2552"/>
        </w:tabs>
        <w:ind w:left="2268" w:right="283"/>
        <w:jc w:val="both"/>
        <w:rPr>
          <w:i/>
        </w:rPr>
      </w:pPr>
      <w:proofErr w:type="spellStart"/>
      <w:proofErr w:type="gramStart"/>
      <w:r w:rsidRPr="00D664F6">
        <w:rPr>
          <w:i/>
        </w:rPr>
        <w:t>ii</w:t>
      </w:r>
      <w:proofErr w:type="spellEnd"/>
      <w:r w:rsidRPr="00D664F6">
        <w:rPr>
          <w:i/>
        </w:rPr>
        <w:t>.</w:t>
      </w:r>
      <w:r w:rsidRPr="00D664F6">
        <w:rPr>
          <w:i/>
        </w:rPr>
        <w:tab/>
        <w:t>Os</w:t>
      </w:r>
      <w:proofErr w:type="gramEnd"/>
      <w:r w:rsidRPr="00D664F6">
        <w:rPr>
          <w:i/>
        </w:rPr>
        <w:t xml:space="preserve"> trabalhos deverão decorrer entre o final do período crítico do ano anterior e 30 de abril de cada ano (nos termos do nº2 e 3 do Artigo 15º do Decreto- Lei nº 124/2006, de 28 de junho, na sua redação atual) salvo disposições em contrário com prazos mais curtos definidos.</w:t>
      </w:r>
    </w:p>
    <w:p w:rsidR="004576E4" w:rsidRPr="00D664F6" w:rsidRDefault="004576E4" w:rsidP="004576E4">
      <w:pPr>
        <w:tabs>
          <w:tab w:val="left" w:pos="2268"/>
        </w:tabs>
        <w:ind w:right="283"/>
        <w:jc w:val="both"/>
        <w:rPr>
          <w:i/>
        </w:rPr>
      </w:pPr>
    </w:p>
    <w:p w:rsidR="004576E4" w:rsidRPr="00D664F6" w:rsidRDefault="004576E4" w:rsidP="004576E4">
      <w:pPr>
        <w:ind w:right="283"/>
        <w:jc w:val="both"/>
        <w:rPr>
          <w:i/>
        </w:rPr>
      </w:pPr>
    </w:p>
    <w:p w:rsidR="004576E4" w:rsidRDefault="004576E4" w:rsidP="004576E4">
      <w:pPr>
        <w:rPr>
          <w:b/>
        </w:rPr>
      </w:pPr>
      <w:r>
        <w:rPr>
          <w:b/>
        </w:rPr>
        <w:br w:type="page"/>
      </w:r>
    </w:p>
    <w:p w:rsidR="004576E4" w:rsidRPr="00D664F6" w:rsidRDefault="004576E4" w:rsidP="004576E4">
      <w:pPr>
        <w:tabs>
          <w:tab w:val="left" w:pos="1134"/>
        </w:tabs>
        <w:ind w:left="708" w:right="283"/>
        <w:jc w:val="both"/>
        <w:rPr>
          <w:b/>
        </w:rPr>
      </w:pPr>
      <w:r w:rsidRPr="00D664F6">
        <w:rPr>
          <w:b/>
        </w:rPr>
        <w:lastRenderedPageBreak/>
        <w:t>3.3.</w:t>
      </w:r>
      <w:r w:rsidRPr="00D664F6">
        <w:rPr>
          <w:b/>
        </w:rPr>
        <w:tab/>
        <w:t xml:space="preserve">FUNDAMENTAÇÃO DESCRITIVA (nº6 do artigo 16º) </w:t>
      </w:r>
      <w:r>
        <w:rPr>
          <w:b/>
        </w:rPr>
        <w:t xml:space="preserve">- </w:t>
      </w:r>
      <w:r w:rsidRPr="00D664F6">
        <w:rPr>
          <w:b/>
        </w:rPr>
        <w:t>ELEMENTOS INSTRUTÓRIOS ESPECIFICOS A APRESENTAR, ADICIONALMENTE, NA MEMÓRIA DESCRITIVA E JUSTIFICATIVA DA OPERAÇÃO URBANISTICA NO ÂMBITO DO Nº6 DO ARTIGO 16º</w:t>
      </w:r>
    </w:p>
    <w:p w:rsidR="004576E4" w:rsidRPr="00C157CB" w:rsidRDefault="004576E4" w:rsidP="004576E4">
      <w:pPr>
        <w:tabs>
          <w:tab w:val="left" w:pos="709"/>
        </w:tabs>
        <w:ind w:left="709" w:right="283"/>
        <w:jc w:val="both"/>
        <w:rPr>
          <w:i/>
        </w:rPr>
      </w:pPr>
      <w:r w:rsidRPr="00C157CB">
        <w:rPr>
          <w:i/>
        </w:rPr>
        <w:t xml:space="preserve">No âmbito da sétima alteração ao Decreto-Lei </w:t>
      </w:r>
      <w:proofErr w:type="gramStart"/>
      <w:r w:rsidRPr="00C157CB">
        <w:rPr>
          <w:i/>
        </w:rPr>
        <w:t>n.º</w:t>
      </w:r>
      <w:proofErr w:type="gramEnd"/>
      <w:r w:rsidRPr="00C157CB">
        <w:rPr>
          <w:i/>
        </w:rPr>
        <w:t>124/2006 foram atribuídas novas competências à Comissão Municipal de Defesa da Floresta, nomeadamente emitir os pareceres vinculativos previstos no artigo 16.º.</w:t>
      </w:r>
    </w:p>
    <w:p w:rsidR="004576E4" w:rsidRPr="00C157CB" w:rsidRDefault="004576E4" w:rsidP="004576E4">
      <w:pPr>
        <w:tabs>
          <w:tab w:val="left" w:pos="709"/>
        </w:tabs>
        <w:ind w:left="709" w:right="283"/>
        <w:jc w:val="both"/>
        <w:rPr>
          <w:i/>
        </w:rPr>
      </w:pPr>
      <w:r w:rsidRPr="00C157CB">
        <w:rPr>
          <w:i/>
        </w:rPr>
        <w:t xml:space="preserve">Para efeito da aplicação do nº6, do mesmo artigo, refere o nº 7, que os membros do governo, responsáveis pelas áreas da proteção civil e das florestas, ficam responsáveis por aprovar uma portaria que enquadra as regras a que obedecem a análise de risco e as medidas excecionais. </w:t>
      </w:r>
    </w:p>
    <w:p w:rsidR="004576E4" w:rsidRPr="00C157CB" w:rsidRDefault="004576E4" w:rsidP="004576E4">
      <w:pPr>
        <w:tabs>
          <w:tab w:val="left" w:pos="709"/>
        </w:tabs>
        <w:ind w:left="709" w:right="283"/>
        <w:jc w:val="both"/>
        <w:rPr>
          <w:i/>
        </w:rPr>
      </w:pPr>
      <w:r w:rsidRPr="00C157CB">
        <w:rPr>
          <w:i/>
        </w:rPr>
        <w:t xml:space="preserve">Contudo, o artigo 3º do Decreto-Lei </w:t>
      </w:r>
      <w:proofErr w:type="gramStart"/>
      <w:r w:rsidRPr="00C157CB">
        <w:rPr>
          <w:i/>
        </w:rPr>
        <w:t>n.º</w:t>
      </w:r>
      <w:proofErr w:type="gramEnd"/>
      <w:r w:rsidRPr="00C157CB">
        <w:rPr>
          <w:i/>
        </w:rPr>
        <w:t xml:space="preserve">14/2019 de 21 de janeiro refere, na sua norma transitória que enquanto a portaria, não for publicada, o enquadramento das regras a que obedecem a análise de risco e as medidas excecionais cabe à Comissão Municipal de Defesa da Floresta, defini-lo. </w:t>
      </w:r>
    </w:p>
    <w:p w:rsidR="004576E4" w:rsidRPr="00C157CB" w:rsidRDefault="004576E4" w:rsidP="004576E4">
      <w:pPr>
        <w:tabs>
          <w:tab w:val="left" w:pos="709"/>
        </w:tabs>
        <w:ind w:left="709" w:right="283"/>
        <w:jc w:val="both"/>
        <w:rPr>
          <w:i/>
        </w:rPr>
      </w:pPr>
      <w:r w:rsidRPr="00C157CB">
        <w:rPr>
          <w:i/>
        </w:rPr>
        <w:t xml:space="preserve">Assim, nos termos do Artigo 3º do Decreto-Lei </w:t>
      </w:r>
      <w:proofErr w:type="gramStart"/>
      <w:r w:rsidRPr="00C157CB">
        <w:rPr>
          <w:i/>
        </w:rPr>
        <w:t>n.º</w:t>
      </w:r>
      <w:proofErr w:type="gramEnd"/>
      <w:r w:rsidRPr="00C157CB">
        <w:rPr>
          <w:i/>
        </w:rPr>
        <w:t>14/2019, de 21 de Janeiro, a Comissão Municipal de Defesa da Floresta do Município de Évora, define nos pontos seguintes as regras de enquadramento da análise de risco e das medidas excecionais, a integrar na Memória Descritiva e Justificativa da Operação Urbanística, em função das quais, emite o seu parecer à edificação com necessidade de redução da faixa de proteção.</w:t>
      </w:r>
    </w:p>
    <w:p w:rsidR="004576E4" w:rsidRPr="00D664F6" w:rsidRDefault="004576E4" w:rsidP="004576E4">
      <w:pPr>
        <w:ind w:right="283"/>
        <w:jc w:val="both"/>
      </w:pPr>
    </w:p>
    <w:p w:rsidR="004576E4" w:rsidRPr="00D664F6" w:rsidRDefault="004576E4" w:rsidP="004576E4">
      <w:pPr>
        <w:ind w:left="1418" w:right="283"/>
        <w:jc w:val="both"/>
        <w:rPr>
          <w:b/>
        </w:rPr>
      </w:pPr>
      <w:r w:rsidRPr="00D664F6">
        <w:rPr>
          <w:b/>
        </w:rPr>
        <w:t xml:space="preserve"> 3.3.1.</w:t>
      </w:r>
      <w:r w:rsidRPr="00D664F6">
        <w:rPr>
          <w:b/>
        </w:rPr>
        <w:tab/>
        <w:t>Análise de risco</w:t>
      </w:r>
      <w:r>
        <w:rPr>
          <w:b/>
        </w:rPr>
        <w:t xml:space="preserve"> de incêndio</w:t>
      </w:r>
      <w:r w:rsidRPr="00D664F6">
        <w:rPr>
          <w:b/>
        </w:rPr>
        <w:t>.</w:t>
      </w:r>
    </w:p>
    <w:p w:rsidR="004576E4" w:rsidRPr="00C157CB" w:rsidRDefault="004576E4" w:rsidP="004576E4">
      <w:pPr>
        <w:ind w:left="1418" w:right="283"/>
        <w:jc w:val="both"/>
        <w:rPr>
          <w:i/>
        </w:rPr>
      </w:pPr>
      <w:r w:rsidRPr="00C157CB">
        <w:rPr>
          <w:i/>
        </w:rPr>
        <w:t>A análise do risco de incêndio em edifícios deverá ter em linha de conta:</w:t>
      </w:r>
    </w:p>
    <w:p w:rsidR="004576E4" w:rsidRPr="00C157CB" w:rsidRDefault="004576E4" w:rsidP="004576E4">
      <w:pPr>
        <w:ind w:left="1418" w:right="283"/>
        <w:jc w:val="both"/>
        <w:rPr>
          <w:i/>
        </w:rPr>
      </w:pPr>
      <w:r w:rsidRPr="00C157CB">
        <w:rPr>
          <w:i/>
        </w:rPr>
        <w:t>- A probabilidade de ocorrência de um incêndio rural que venha a afetar o edifício, em função do histórico de incêndios disponível na Cartografia Nacional de Áreas Ardidas, para além da probabilidade esperada de ocorrência de um determinado cenário de incêndio no próprio edifício;</w:t>
      </w:r>
    </w:p>
    <w:p w:rsidR="004576E4" w:rsidRPr="00C157CB" w:rsidRDefault="004576E4" w:rsidP="004576E4">
      <w:pPr>
        <w:ind w:left="1418" w:right="283"/>
        <w:jc w:val="both"/>
        <w:rPr>
          <w:i/>
        </w:rPr>
      </w:pPr>
      <w:r w:rsidRPr="00C157CB">
        <w:rPr>
          <w:i/>
        </w:rPr>
        <w:t>- O grau esperado de exposição a esse cenário a que as pessoas, o edifício e o seu conteúdo vão estar sujeitos;</w:t>
      </w:r>
    </w:p>
    <w:p w:rsidR="004576E4" w:rsidRPr="00C157CB" w:rsidRDefault="004576E4" w:rsidP="004576E4">
      <w:pPr>
        <w:ind w:left="1418" w:right="283"/>
        <w:jc w:val="both"/>
        <w:rPr>
          <w:i/>
        </w:rPr>
      </w:pPr>
      <w:r w:rsidRPr="00C157CB">
        <w:rPr>
          <w:i/>
        </w:rPr>
        <w:t>- A maior ou menor capacidade potencial de afetação que o cenário pode apresentar, em consequência dos danos causados pelo incêndio sobre as pessoas, o edifício e as atividades nele desenvolvidas.</w:t>
      </w:r>
    </w:p>
    <w:p w:rsidR="004576E4" w:rsidRPr="00094DC7" w:rsidRDefault="004576E4" w:rsidP="004576E4">
      <w:pPr>
        <w:ind w:left="1418" w:right="283"/>
        <w:jc w:val="both"/>
      </w:pPr>
      <w:r w:rsidRPr="00094DC7">
        <w:rPr>
          <w:i/>
        </w:rPr>
        <w:t xml:space="preserve">Esta análise de risco, poderá ser realizada através de qualquer método credível disponível na literatura científica, onde se incluem o método de </w:t>
      </w:r>
      <w:proofErr w:type="spellStart"/>
      <w:r w:rsidRPr="00094DC7">
        <w:rPr>
          <w:i/>
        </w:rPr>
        <w:t>Gretener</w:t>
      </w:r>
      <w:proofErr w:type="spellEnd"/>
      <w:r w:rsidRPr="00094DC7">
        <w:rPr>
          <w:i/>
        </w:rPr>
        <w:t>, o método FRAME (</w:t>
      </w:r>
      <w:proofErr w:type="spellStart"/>
      <w:r w:rsidRPr="00094DC7">
        <w:rPr>
          <w:i/>
        </w:rPr>
        <w:t>Fire</w:t>
      </w:r>
      <w:proofErr w:type="spellEnd"/>
      <w:r w:rsidRPr="00094DC7">
        <w:rPr>
          <w:i/>
        </w:rPr>
        <w:t xml:space="preserve"> </w:t>
      </w:r>
      <w:proofErr w:type="spellStart"/>
      <w:r w:rsidRPr="00094DC7">
        <w:rPr>
          <w:i/>
        </w:rPr>
        <w:t>Risk</w:t>
      </w:r>
      <w:proofErr w:type="spellEnd"/>
      <w:r w:rsidRPr="00094DC7">
        <w:rPr>
          <w:i/>
        </w:rPr>
        <w:t xml:space="preserve"> </w:t>
      </w:r>
      <w:proofErr w:type="spellStart"/>
      <w:r w:rsidRPr="00094DC7">
        <w:rPr>
          <w:i/>
        </w:rPr>
        <w:t>Assessment</w:t>
      </w:r>
      <w:proofErr w:type="spellEnd"/>
      <w:r w:rsidRPr="00094DC7">
        <w:rPr>
          <w:i/>
        </w:rPr>
        <w:t xml:space="preserve"> </w:t>
      </w:r>
      <w:proofErr w:type="spellStart"/>
      <w:r w:rsidRPr="00094DC7">
        <w:rPr>
          <w:i/>
        </w:rPr>
        <w:t>Method</w:t>
      </w:r>
      <w:proofErr w:type="spellEnd"/>
      <w:r w:rsidRPr="00094DC7">
        <w:rPr>
          <w:i/>
        </w:rPr>
        <w:t xml:space="preserve"> for </w:t>
      </w:r>
      <w:proofErr w:type="spellStart"/>
      <w:r w:rsidRPr="00094DC7">
        <w:rPr>
          <w:i/>
        </w:rPr>
        <w:t>Engineering</w:t>
      </w:r>
      <w:proofErr w:type="spellEnd"/>
      <w:r w:rsidRPr="00094DC7">
        <w:rPr>
          <w:i/>
        </w:rPr>
        <w:t xml:space="preserve">), o </w:t>
      </w:r>
      <w:proofErr w:type="spellStart"/>
      <w:r w:rsidRPr="00094DC7">
        <w:rPr>
          <w:i/>
        </w:rPr>
        <w:t>Fire</w:t>
      </w:r>
      <w:proofErr w:type="spellEnd"/>
      <w:r w:rsidRPr="00094DC7">
        <w:rPr>
          <w:i/>
        </w:rPr>
        <w:t xml:space="preserve"> </w:t>
      </w:r>
      <w:proofErr w:type="spellStart"/>
      <w:r w:rsidRPr="00094DC7">
        <w:rPr>
          <w:i/>
        </w:rPr>
        <w:t>Risk</w:t>
      </w:r>
      <w:proofErr w:type="spellEnd"/>
      <w:r w:rsidRPr="00094DC7">
        <w:rPr>
          <w:i/>
        </w:rPr>
        <w:t xml:space="preserve"> </w:t>
      </w:r>
      <w:proofErr w:type="spellStart"/>
      <w:r w:rsidRPr="00094DC7">
        <w:rPr>
          <w:i/>
        </w:rPr>
        <w:t>Index</w:t>
      </w:r>
      <w:proofErr w:type="spellEnd"/>
      <w:r w:rsidRPr="00094DC7">
        <w:rPr>
          <w:i/>
        </w:rPr>
        <w:t xml:space="preserve"> </w:t>
      </w:r>
      <w:proofErr w:type="spellStart"/>
      <w:r w:rsidRPr="00094DC7">
        <w:rPr>
          <w:i/>
        </w:rPr>
        <w:t>Method</w:t>
      </w:r>
      <w:proofErr w:type="spellEnd"/>
      <w:r w:rsidRPr="00094DC7">
        <w:rPr>
          <w:i/>
        </w:rPr>
        <w:t>, modelos de simulação de análise de risco ou qualquer outro a selecionar pelo projetista de segurança que subscrever o Termo de Responsabilidade da Segurança Contra Incêndio em Edifícios, com as adaptações necessárias à integração da ação dos incêndios rurais sobre o edifício, em alternativa,  a análise de risco pode ser elaborada com base no projeto ou ficha de Segurança Contra Incêndios conjugada com a Carta de Risco de Incêndio e com a Carta de Perigosidade de Incêndio calculadas no PMDFCI 2019-2028 para o município de Évora.</w:t>
      </w:r>
      <w:r w:rsidRPr="00094DC7">
        <w:t xml:space="preserve"> </w:t>
      </w:r>
    </w:p>
    <w:p w:rsidR="004576E4" w:rsidRPr="00094DC7" w:rsidRDefault="004576E4" w:rsidP="004576E4">
      <w:pPr>
        <w:ind w:left="1418" w:right="283"/>
        <w:jc w:val="both"/>
        <w:rPr>
          <w:i/>
        </w:rPr>
      </w:pPr>
      <w:r w:rsidRPr="00094DC7">
        <w:rPr>
          <w:i/>
        </w:rPr>
        <w:lastRenderedPageBreak/>
        <w:t>A análise de risco deve ainda fazer referencia às medidas de gestão a implementar e de que modo as mesmas contribuem para a redução do risco, uma vez que será proposta a redução da faixa de gestão de combustível na envolvente do edifício de 50m para uma faixa que que pode ir até aos 10m.</w:t>
      </w:r>
    </w:p>
    <w:p w:rsidR="004576E4" w:rsidRPr="00094DC7" w:rsidRDefault="004576E4" w:rsidP="004576E4">
      <w:pPr>
        <w:ind w:left="1418" w:right="283"/>
        <w:jc w:val="both"/>
      </w:pPr>
    </w:p>
    <w:p w:rsidR="004576E4" w:rsidRPr="00094DC7" w:rsidRDefault="004576E4" w:rsidP="004576E4">
      <w:pPr>
        <w:ind w:left="1418" w:right="283"/>
        <w:jc w:val="both"/>
        <w:rPr>
          <w:b/>
        </w:rPr>
      </w:pPr>
      <w:r w:rsidRPr="00094DC7">
        <w:rPr>
          <w:b/>
        </w:rPr>
        <w:t>3.3.2.</w:t>
      </w:r>
      <w:r w:rsidRPr="00094DC7">
        <w:rPr>
          <w:b/>
        </w:rPr>
        <w:tab/>
        <w:t>A Indicação das medidas excecionais de resistência do edifício à passagem do fogo adotadas para cumprimento das exigências previstas nas alíneas a) do nº 6 do artigo 16.º.</w:t>
      </w:r>
    </w:p>
    <w:p w:rsidR="004576E4" w:rsidRPr="00094DC7" w:rsidRDefault="004576E4" w:rsidP="004576E4">
      <w:pPr>
        <w:ind w:left="1418" w:right="283"/>
        <w:jc w:val="both"/>
        <w:rPr>
          <w:i/>
        </w:rPr>
      </w:pPr>
      <w:r w:rsidRPr="00094DC7">
        <w:rPr>
          <w:i/>
        </w:rPr>
        <w:t>Na construção de novos edifícios e no aumento da área de implantação de edifícios existentes, fora das áreas edificadas consolidadas, enquadradas na alínea a) do n.º 6 do artigo 16.º do decreto-lei n.º 124/2006, de 28 de junho, na sua redação atual, deverão ser apresentadas as medidas excecionais adaptadas à análise de risco de incêndio produzida.</w:t>
      </w:r>
    </w:p>
    <w:p w:rsidR="004576E4" w:rsidRPr="00094DC7" w:rsidRDefault="004576E4" w:rsidP="004576E4">
      <w:pPr>
        <w:ind w:left="1416" w:right="283"/>
        <w:jc w:val="both"/>
        <w:rPr>
          <w:i/>
        </w:rPr>
      </w:pPr>
      <w:r w:rsidRPr="00094DC7">
        <w:rPr>
          <w:i/>
        </w:rPr>
        <w:t>A CMDF do município de Évora, considera, assim, fundamental à sustentação da sua tomada de posição, que todos os pedidos de parecer, submetidos no âmbito das operações urbanísticas fora das áreas edificadas consolidadas, cuja implantação no terreno necessite da redução da distância legalmente imposta à estrema da propriedade, apresentem excecionalmente as seguintes medidas:</w:t>
      </w:r>
    </w:p>
    <w:p w:rsidR="004576E4" w:rsidRDefault="004576E4" w:rsidP="004576E4">
      <w:pPr>
        <w:ind w:left="1416" w:right="283"/>
        <w:jc w:val="both"/>
        <w:rPr>
          <w:i/>
        </w:rPr>
      </w:pPr>
    </w:p>
    <w:p w:rsidR="004576E4" w:rsidRDefault="004576E4" w:rsidP="004576E4">
      <w:pPr>
        <w:pStyle w:val="PargrafodaLista"/>
        <w:numPr>
          <w:ilvl w:val="0"/>
          <w:numId w:val="8"/>
        </w:numPr>
        <w:ind w:right="283"/>
        <w:jc w:val="both"/>
        <w:rPr>
          <w:b/>
          <w:i/>
        </w:rPr>
      </w:pPr>
      <w:r w:rsidRPr="00291C6D">
        <w:rPr>
          <w:b/>
          <w:i/>
        </w:rPr>
        <w:t>CONJUNTO DE MEDIDAS EXCECIONAIS QUE O PROJETISTA DE SEGURANÇA CONTRA INCÊNDIO EM EDIFÍCIOS, RESPONSÁVEL PELA ANÁLISE DE RISCO DE INCÊNDIO, CONSIDERE NECESSÁRIAS CONSIDERA</w:t>
      </w:r>
      <w:r>
        <w:rPr>
          <w:b/>
          <w:i/>
        </w:rPr>
        <w:t xml:space="preserve">R </w:t>
      </w:r>
      <w:r w:rsidRPr="00291C6D">
        <w:rPr>
          <w:b/>
          <w:i/>
        </w:rPr>
        <w:t>NA ELABORAÇÃO DO PROJETO DE ARQUITETURA</w:t>
      </w:r>
      <w:r>
        <w:rPr>
          <w:b/>
          <w:i/>
        </w:rPr>
        <w:t>;</w:t>
      </w:r>
    </w:p>
    <w:p w:rsidR="004576E4" w:rsidRDefault="004576E4" w:rsidP="004576E4">
      <w:pPr>
        <w:pStyle w:val="PargrafodaLista"/>
        <w:ind w:left="1776" w:right="283"/>
        <w:jc w:val="both"/>
        <w:rPr>
          <w:b/>
          <w:i/>
        </w:rPr>
      </w:pPr>
    </w:p>
    <w:p w:rsidR="004576E4" w:rsidRDefault="004576E4" w:rsidP="004576E4">
      <w:pPr>
        <w:pStyle w:val="PargrafodaLista"/>
        <w:numPr>
          <w:ilvl w:val="0"/>
          <w:numId w:val="8"/>
        </w:numPr>
        <w:ind w:right="283"/>
        <w:jc w:val="both"/>
        <w:rPr>
          <w:b/>
          <w:i/>
        </w:rPr>
      </w:pPr>
      <w:r>
        <w:rPr>
          <w:b/>
          <w:i/>
        </w:rPr>
        <w:t>AS VIAS DE ACESSO NO INTERIOR DA PARCELA DEVEM POSSIBILITAR A PASSAGEM DOS MEIOS DE SOCORRO AOS EDIFÍCIOS, APRESENTANDO UMA LARGURA ÚTIL MÍNIMA DE 3,5M, ALTURA ÚTIL DE 4M E 11M DE RAIO DE CURVATURA MÍNIMO, MEDIDO AO EIXO;</w:t>
      </w:r>
    </w:p>
    <w:p w:rsidR="004576E4" w:rsidRPr="00C35F61" w:rsidRDefault="004576E4" w:rsidP="004576E4">
      <w:pPr>
        <w:pStyle w:val="PargrafodaLista"/>
        <w:rPr>
          <w:b/>
          <w:i/>
        </w:rPr>
      </w:pPr>
    </w:p>
    <w:p w:rsidR="004576E4" w:rsidRDefault="004576E4" w:rsidP="004576E4">
      <w:pPr>
        <w:pStyle w:val="PargrafodaLista"/>
        <w:numPr>
          <w:ilvl w:val="0"/>
          <w:numId w:val="8"/>
        </w:numPr>
        <w:ind w:right="283"/>
        <w:jc w:val="both"/>
        <w:rPr>
          <w:b/>
          <w:i/>
        </w:rPr>
      </w:pPr>
      <w:r w:rsidRPr="00291C6D">
        <w:rPr>
          <w:b/>
          <w:i/>
        </w:rPr>
        <w:t>NA FAIXA DE PROTEÇÃO DO EDIFÍCIO FICAM PROIBIDAS AS ES</w:t>
      </w:r>
      <w:r>
        <w:rPr>
          <w:b/>
          <w:i/>
        </w:rPr>
        <w:t xml:space="preserve">PÉCIES DE ALTA COMBUSTIBILIDADE DESIGNADAMENTE PINHEIROS, EUCALIPTOS E ACÁCIAS. </w:t>
      </w:r>
    </w:p>
    <w:p w:rsidR="004576E4" w:rsidRDefault="004576E4" w:rsidP="004576E4">
      <w:pPr>
        <w:pStyle w:val="PargrafodaLista"/>
        <w:ind w:left="1776" w:right="283"/>
        <w:jc w:val="both"/>
        <w:rPr>
          <w:b/>
          <w:i/>
        </w:rPr>
      </w:pPr>
    </w:p>
    <w:p w:rsidR="004576E4" w:rsidRDefault="004576E4" w:rsidP="004576E4">
      <w:pPr>
        <w:pStyle w:val="PargrafodaLista"/>
        <w:numPr>
          <w:ilvl w:val="0"/>
          <w:numId w:val="8"/>
        </w:numPr>
        <w:ind w:right="283"/>
        <w:jc w:val="both"/>
        <w:rPr>
          <w:b/>
          <w:i/>
        </w:rPr>
      </w:pPr>
      <w:r w:rsidRPr="000938E7">
        <w:rPr>
          <w:b/>
          <w:i/>
        </w:rPr>
        <w:t xml:space="preserve">DEVERÁ, SEMPRE, SER CRIADA UMA FAIXA PAVIMENTADA COM MATERIAL NÃO COMBUSTÍVEL, CIRCUNDANDO TODO(S) O(S) EDIFÍCIO(S), COM LARGURA (L) SEMPRE SUPERIOR A 1M E NUNCA INFERIOR AO RESULTADO DA SEGUINTE RELAÇÃO, ARREDONDADA À DÉCIMA:  </w:t>
      </w:r>
    </w:p>
    <w:p w:rsidR="004576E4" w:rsidRDefault="004576E4" w:rsidP="004576E4">
      <w:pPr>
        <w:pStyle w:val="PargrafodaLista"/>
        <w:ind w:left="1776" w:right="283"/>
        <w:jc w:val="both"/>
        <w:rPr>
          <w:b/>
          <w:i/>
        </w:rPr>
      </w:pPr>
    </w:p>
    <w:p w:rsidR="004576E4" w:rsidRPr="000938E7" w:rsidRDefault="004576E4" w:rsidP="004576E4">
      <w:pPr>
        <w:pBdr>
          <w:top w:val="single" w:sz="4" w:space="1" w:color="auto"/>
          <w:left w:val="single" w:sz="4" w:space="4" w:color="auto"/>
          <w:bottom w:val="single" w:sz="4" w:space="1" w:color="auto"/>
          <w:right w:val="single" w:sz="4" w:space="4" w:color="auto"/>
        </w:pBdr>
        <w:ind w:left="1418" w:right="283"/>
        <w:jc w:val="center"/>
        <w:rPr>
          <w:b/>
        </w:rPr>
      </w:pPr>
      <w:r w:rsidRPr="000938E7">
        <w:rPr>
          <w:b/>
        </w:rPr>
        <w:t>L = 50/x</w:t>
      </w:r>
    </w:p>
    <w:p w:rsidR="004576E4" w:rsidRPr="00D664F6" w:rsidRDefault="004576E4" w:rsidP="004576E4">
      <w:pPr>
        <w:pBdr>
          <w:top w:val="single" w:sz="4" w:space="1" w:color="auto"/>
          <w:left w:val="single" w:sz="4" w:space="4" w:color="auto"/>
          <w:bottom w:val="single" w:sz="4" w:space="1" w:color="auto"/>
          <w:right w:val="single" w:sz="4" w:space="4" w:color="auto"/>
        </w:pBdr>
        <w:ind w:left="1418" w:right="283"/>
        <w:jc w:val="center"/>
      </w:pPr>
      <w:r w:rsidRPr="00D664F6">
        <w:t>em que x é a distância mínima desde a alvenaria</w:t>
      </w:r>
    </w:p>
    <w:p w:rsidR="004576E4" w:rsidRPr="00D664F6" w:rsidRDefault="004576E4" w:rsidP="004576E4">
      <w:pPr>
        <w:pBdr>
          <w:top w:val="single" w:sz="4" w:space="1" w:color="auto"/>
          <w:left w:val="single" w:sz="4" w:space="4" w:color="auto"/>
          <w:bottom w:val="single" w:sz="4" w:space="1" w:color="auto"/>
          <w:right w:val="single" w:sz="4" w:space="4" w:color="auto"/>
        </w:pBdr>
        <w:ind w:left="1418" w:right="283"/>
        <w:jc w:val="center"/>
      </w:pPr>
      <w:r w:rsidRPr="00D664F6">
        <w:t>exterior do edifício ao limite da propriedade.</w:t>
      </w:r>
    </w:p>
    <w:p w:rsidR="004576E4" w:rsidRDefault="004576E4" w:rsidP="004576E4">
      <w:pPr>
        <w:ind w:left="1418" w:right="283"/>
        <w:jc w:val="both"/>
        <w:rPr>
          <w:i/>
        </w:rPr>
      </w:pPr>
    </w:p>
    <w:p w:rsidR="004576E4" w:rsidRPr="00C157CB" w:rsidRDefault="004576E4" w:rsidP="004576E4">
      <w:pPr>
        <w:ind w:left="1418" w:right="283"/>
        <w:jc w:val="both"/>
        <w:rPr>
          <w:i/>
        </w:rPr>
      </w:pPr>
      <w:r w:rsidRPr="00C157CB">
        <w:rPr>
          <w:i/>
        </w:rPr>
        <w:lastRenderedPageBreak/>
        <w:t>No espaço entre a faixa pavimentada e a estrema da propriedade, deverá ser equacionada a montagem de um sistema de rega por aspersão, capaz de ser acionado, manual ou automaticamente, em caso de necessidade, com o objetivo de aumentar o teor de humidade no solo, nos combustíveis mortos e nos combustíveis vivos e, assim, reduzir a inflamabilidade da vegetação, bem como a velocidade e a intensidade de um incêndio que se acerque do edifício.</w:t>
      </w:r>
    </w:p>
    <w:p w:rsidR="004576E4" w:rsidRPr="00D664F6" w:rsidRDefault="004576E4" w:rsidP="004576E4">
      <w:pPr>
        <w:ind w:right="283"/>
        <w:jc w:val="both"/>
      </w:pPr>
    </w:p>
    <w:p w:rsidR="004576E4" w:rsidRPr="00AC4015" w:rsidRDefault="004576E4" w:rsidP="004576E4">
      <w:pPr>
        <w:ind w:left="1418" w:right="283"/>
        <w:jc w:val="both"/>
        <w:rPr>
          <w:b/>
        </w:rPr>
      </w:pPr>
      <w:r w:rsidRPr="00AC4015">
        <w:rPr>
          <w:b/>
        </w:rPr>
        <w:t>3.3.3.</w:t>
      </w:r>
      <w:r w:rsidRPr="00AC4015">
        <w:rPr>
          <w:b/>
        </w:rPr>
        <w:tab/>
        <w:t>Indicação das medidas excecionais de contenção de possíveis fontes de ignição de incêndios no edifício e nos respetivos acessos para cumprimento das exigências previstas nas alíneas b) do nº6 do artigo 16.º.</w:t>
      </w:r>
    </w:p>
    <w:p w:rsidR="004576E4" w:rsidRPr="00C157CB" w:rsidRDefault="004576E4" w:rsidP="004576E4">
      <w:pPr>
        <w:ind w:left="1418" w:right="283"/>
        <w:jc w:val="both"/>
        <w:rPr>
          <w:i/>
        </w:rPr>
      </w:pPr>
      <w:r w:rsidRPr="00C157CB">
        <w:rPr>
          <w:i/>
        </w:rPr>
        <w:t>Correspondem a medidas que, indo além do Projeto de Segurança Contra Incêndios em Edifícios e do Plano de Criação e Manutenção de Faixas de Gestão de Combustível, aplicado às FGC criadas pela nova edificação, compensam o aumento do risco de incêndio, induzido pela redução da largura da faixa de proteção.</w:t>
      </w:r>
    </w:p>
    <w:p w:rsidR="004576E4" w:rsidRPr="00C157CB" w:rsidRDefault="004576E4" w:rsidP="004576E4">
      <w:pPr>
        <w:ind w:right="283"/>
        <w:jc w:val="both"/>
        <w:rPr>
          <w:i/>
        </w:rPr>
      </w:pPr>
    </w:p>
    <w:p w:rsidR="004576E4" w:rsidRPr="00AC4015" w:rsidRDefault="004576E4" w:rsidP="004576E4">
      <w:pPr>
        <w:tabs>
          <w:tab w:val="left" w:pos="1134"/>
        </w:tabs>
        <w:ind w:left="708" w:right="283"/>
        <w:jc w:val="both"/>
        <w:rPr>
          <w:b/>
        </w:rPr>
      </w:pPr>
      <w:r w:rsidRPr="00AC4015">
        <w:rPr>
          <w:b/>
        </w:rPr>
        <w:t>3.4.</w:t>
      </w:r>
      <w:r w:rsidRPr="00AC4015">
        <w:rPr>
          <w:b/>
        </w:rPr>
        <w:tab/>
        <w:t>FUNDAMENTAÇÃO DESCRITIVA (nº10 do artigo 16</w:t>
      </w:r>
      <w:proofErr w:type="gramStart"/>
      <w:r w:rsidRPr="00AC4015">
        <w:rPr>
          <w:b/>
        </w:rPr>
        <w:t>º)-</w:t>
      </w:r>
      <w:proofErr w:type="gramEnd"/>
      <w:r w:rsidRPr="00AC4015">
        <w:rPr>
          <w:b/>
        </w:rPr>
        <w:t xml:space="preserve"> ELEMENTOS INSTRUTÓRIOS ESPECIFICOS A APRESENTAR, ADICIONALMENTE, NA MEMÓRIA DESCRITIVA E JUSTIFICATIVA DA OPERAÇÃO URBANISTICA NO ÂMBITO DO Nº10 DO ARTIGO 16º</w:t>
      </w:r>
    </w:p>
    <w:p w:rsidR="004576E4" w:rsidRPr="00AC4015" w:rsidRDefault="004576E4" w:rsidP="004576E4">
      <w:pPr>
        <w:tabs>
          <w:tab w:val="left" w:pos="709"/>
        </w:tabs>
        <w:ind w:left="709" w:right="283"/>
        <w:jc w:val="both"/>
        <w:rPr>
          <w:i/>
        </w:rPr>
      </w:pPr>
      <w:r w:rsidRPr="00AC4015">
        <w:rPr>
          <w:i/>
        </w:rPr>
        <w:t>As edificações existentes abrangidas pelo Regime de Regularização de Atividades Económicas, aprovado pelo Decreto-Lei n.º 165/2014, de 5 de novembro, na sua redação atual, podem ser dispensadas das condições previstas no nº 4 a 8 do artigo 16º, do DL 124/2006, de 28 de junho na sua redação atual, por deliberação da câmara municipal, desde que o seu cumprimento se tenha tornado inviável e sejam propostas medidas adequadas de minimização do perigo de incêndio, objeto de parecer favorável da CMDF.</w:t>
      </w:r>
    </w:p>
    <w:p w:rsidR="004576E4" w:rsidRPr="00D664F6" w:rsidRDefault="004576E4" w:rsidP="004576E4">
      <w:pPr>
        <w:tabs>
          <w:tab w:val="left" w:pos="709"/>
        </w:tabs>
        <w:ind w:left="567" w:right="283"/>
        <w:jc w:val="both"/>
      </w:pPr>
      <w:r w:rsidRPr="00D664F6">
        <w:t> </w:t>
      </w:r>
    </w:p>
    <w:p w:rsidR="004576E4" w:rsidRPr="00AC4015" w:rsidRDefault="004576E4" w:rsidP="004576E4">
      <w:pPr>
        <w:ind w:left="1418" w:right="283"/>
        <w:jc w:val="both"/>
        <w:rPr>
          <w:b/>
        </w:rPr>
      </w:pPr>
      <w:r w:rsidRPr="00AC4015">
        <w:rPr>
          <w:b/>
        </w:rPr>
        <w:t>3.4.1.</w:t>
      </w:r>
      <w:r w:rsidRPr="00AC4015">
        <w:rPr>
          <w:b/>
        </w:rPr>
        <w:tab/>
        <w:t xml:space="preserve">Qual o regime aplicável, nos termos do artigo 1.º do Decreto-Lei n.º 165/2014, de 5 de novembro, na sua atual redação; </w:t>
      </w:r>
    </w:p>
    <w:p w:rsidR="004576E4" w:rsidRPr="00AC4015" w:rsidRDefault="004576E4" w:rsidP="004576E4">
      <w:pPr>
        <w:tabs>
          <w:tab w:val="left" w:pos="1418"/>
        </w:tabs>
        <w:ind w:left="1418" w:right="283"/>
        <w:jc w:val="both"/>
        <w:rPr>
          <w:i/>
        </w:rPr>
      </w:pPr>
      <w:r w:rsidRPr="00AC4015">
        <w:rPr>
          <w:i/>
        </w:rPr>
        <w:t>Estão nesta condição os estabelecimentos e explorações existentes à data da entrada em vigor do Decreto-Lei n.º 165/2014, de 5 de novembro, na sua redação atual que não disponham de título válido de instalação ou de título de exploração ou de exercício de atividade, incluindo as situações de desconformidade com os instrumentos de gestão territorial vinculativos dos particulares ou com servidões administrativas e restrições de utilidade pública e as alteração ou ampliações de estabelecimentos ou instalações que possuam título de exploração válido e eficaz, mas cuja alteração ou ampliação não sejam compatíveis com os instrumentos de gestão territorial vinculativos dos particulares ou com servidões e restrições de utilidade pública.</w:t>
      </w:r>
    </w:p>
    <w:p w:rsidR="004576E4" w:rsidRDefault="004576E4" w:rsidP="004576E4">
      <w:pPr>
        <w:tabs>
          <w:tab w:val="left" w:pos="709"/>
        </w:tabs>
        <w:ind w:left="708" w:right="283"/>
        <w:jc w:val="both"/>
      </w:pPr>
    </w:p>
    <w:p w:rsidR="004576E4" w:rsidRDefault="004576E4" w:rsidP="004576E4">
      <w:pPr>
        <w:ind w:left="1418" w:right="283"/>
        <w:jc w:val="both"/>
        <w:rPr>
          <w:b/>
        </w:rPr>
      </w:pPr>
    </w:p>
    <w:p w:rsidR="004576E4" w:rsidRDefault="004576E4" w:rsidP="004576E4">
      <w:pPr>
        <w:ind w:left="1418" w:right="283"/>
        <w:jc w:val="both"/>
        <w:rPr>
          <w:b/>
        </w:rPr>
      </w:pPr>
    </w:p>
    <w:sectPr w:rsidR="004576E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8C" w:rsidRDefault="00C2088C" w:rsidP="00C57327">
      <w:pPr>
        <w:spacing w:after="0" w:line="240" w:lineRule="auto"/>
      </w:pPr>
      <w:r>
        <w:separator/>
      </w:r>
    </w:p>
  </w:endnote>
  <w:endnote w:type="continuationSeparator" w:id="0">
    <w:p w:rsidR="00C2088C" w:rsidRDefault="00C2088C" w:rsidP="00C5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Mono">
    <w:panose1 w:val="00000000000000000000"/>
    <w:charset w:val="00"/>
    <w:family w:val="auto"/>
    <w:notTrueType/>
    <w:pitch w:val="default"/>
    <w:sig w:usb0="00000003" w:usb1="00000000" w:usb2="00000000" w:usb3="00000000" w:csb0="00000001" w:csb1="00000000"/>
  </w:font>
  <w:font w:name="LiberationMon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8C" w:rsidRDefault="00C2088C" w:rsidP="00C57327">
      <w:pPr>
        <w:spacing w:after="0" w:line="240" w:lineRule="auto"/>
      </w:pPr>
      <w:r>
        <w:separator/>
      </w:r>
    </w:p>
  </w:footnote>
  <w:footnote w:type="continuationSeparator" w:id="0">
    <w:p w:rsidR="00C2088C" w:rsidRDefault="00C2088C" w:rsidP="00C5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27" w:rsidRDefault="00C57327" w:rsidP="00C57327">
    <w:pPr>
      <w:pStyle w:val="Cabealho"/>
    </w:pPr>
    <w:r>
      <w:rPr>
        <w:noProof/>
        <w:lang w:eastAsia="pt-PT"/>
      </w:rPr>
      <mc:AlternateContent>
        <mc:Choice Requires="wps">
          <w:drawing>
            <wp:anchor distT="0" distB="0" distL="114300" distR="114300" simplePos="0" relativeHeight="251659264" behindDoc="0" locked="0" layoutInCell="1" allowOverlap="1" wp14:anchorId="6A69284F" wp14:editId="5F3C52E9">
              <wp:simplePos x="0" y="0"/>
              <wp:positionH relativeFrom="column">
                <wp:posOffset>574040</wp:posOffset>
              </wp:positionH>
              <wp:positionV relativeFrom="paragraph">
                <wp:posOffset>962660</wp:posOffset>
              </wp:positionV>
              <wp:extent cx="5410200" cy="406400"/>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06400"/>
                      </a:xfrm>
                      <a:prstGeom prst="rect">
                        <a:avLst/>
                      </a:prstGeom>
                      <a:noFill/>
                      <a:ln w="9525">
                        <a:noFill/>
                        <a:miter lim="800000"/>
                        <a:headEnd/>
                        <a:tailEnd/>
                      </a:ln>
                    </wps:spPr>
                    <wps:txbx>
                      <w:txbxContent>
                        <w:p w:rsidR="00C57327" w:rsidRDefault="00C57327" w:rsidP="00C57327">
                          <w:pPr>
                            <w:jc w:val="center"/>
                            <w:rPr>
                              <w:b/>
                              <w:sz w:val="28"/>
                              <w:szCs w:val="28"/>
                            </w:rPr>
                          </w:pPr>
                          <w:r>
                            <w:rPr>
                              <w:b/>
                              <w:sz w:val="28"/>
                              <w:szCs w:val="28"/>
                            </w:rPr>
                            <w:t>Pedido de Parecer à Comissão Municipal de Defesa da Floresta</w:t>
                          </w:r>
                        </w:p>
                        <w:p w:rsidR="00C57327" w:rsidRPr="00E80EED" w:rsidRDefault="00C57327" w:rsidP="00C57327">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9284F" id="_x0000_t202" coordsize="21600,21600" o:spt="202" path="m,l,21600r21600,l21600,xe">
              <v:stroke joinstyle="miter"/>
              <v:path gradientshapeok="t" o:connecttype="rect"/>
            </v:shapetype>
            <v:shape id="_x0000_s1027" type="#_x0000_t202" style="position:absolute;margin-left:45.2pt;margin-top:75.8pt;width:42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" filled="f" stroked="f">
              <v:textbox>
                <w:txbxContent>
                  <w:p w:rsidR="00C57327" w:rsidRDefault="00C57327" w:rsidP="00C57327">
                    <w:pPr>
                      <w:jc w:val="center"/>
                      <w:rPr>
                        <w:b/>
                        <w:sz w:val="28"/>
                        <w:szCs w:val="28"/>
                      </w:rPr>
                    </w:pPr>
                    <w:r>
                      <w:rPr>
                        <w:b/>
                        <w:sz w:val="28"/>
                        <w:szCs w:val="28"/>
                      </w:rPr>
                      <w:t>Pedido de Parecer à Comissão Municipal de Defesa da Floresta</w:t>
                    </w:r>
                  </w:p>
                  <w:p w:rsidR="00C57327" w:rsidRPr="00E80EED" w:rsidRDefault="00C57327" w:rsidP="00C57327">
                    <w:pPr>
                      <w:jc w:val="center"/>
                      <w:rPr>
                        <w:b/>
                        <w:sz w:val="28"/>
                        <w:szCs w:val="28"/>
                      </w:rPr>
                    </w:pPr>
                  </w:p>
                </w:txbxContent>
              </v:textbox>
            </v:shape>
          </w:pict>
        </mc:Fallback>
      </mc:AlternateContent>
    </w:r>
    <w:r>
      <w:rPr>
        <w:rFonts w:ascii="Arial" w:hAnsi="Arial" w:cs="Arial"/>
        <w:noProof/>
        <w:lang w:eastAsia="pt-PT"/>
      </w:rPr>
      <w:drawing>
        <wp:inline distT="0" distB="0" distL="0" distR="0" wp14:anchorId="2845AA49" wp14:editId="13A26CBE">
          <wp:extent cx="6213399" cy="129540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2.jpg"/>
                  <pic:cNvPicPr/>
                </pic:nvPicPr>
                <pic:blipFill>
                  <a:blip r:embed="rId1">
                    <a:extLst>
                      <a:ext uri="{28A0092B-C50C-407E-A947-70E740481C1C}">
                        <a14:useLocalDpi xmlns:a14="http://schemas.microsoft.com/office/drawing/2010/main" val="0"/>
                      </a:ext>
                    </a:extLst>
                  </a:blip>
                  <a:stretch>
                    <a:fillRect/>
                  </a:stretch>
                </pic:blipFill>
                <pic:spPr>
                  <a:xfrm>
                    <a:off x="0" y="0"/>
                    <a:ext cx="6223775" cy="1297563"/>
                  </a:xfrm>
                  <a:prstGeom prst="rect">
                    <a:avLst/>
                  </a:prstGeom>
                </pic:spPr>
              </pic:pic>
            </a:graphicData>
          </a:graphic>
        </wp:inline>
      </w:drawing>
    </w:r>
  </w:p>
  <w:p w:rsidR="00C57327" w:rsidRDefault="00C57327" w:rsidP="00C57327">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774"/>
    <w:multiLevelType w:val="multilevel"/>
    <w:tmpl w:val="E0CA624A"/>
    <w:lvl w:ilvl="0">
      <w:start w:val="1"/>
      <w:numFmt w:val="decimal"/>
      <w:lvlText w:val="3.%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45722E"/>
    <w:multiLevelType w:val="multilevel"/>
    <w:tmpl w:val="89EA593A"/>
    <w:lvl w:ilvl="0">
      <w:start w:val="1"/>
      <w:numFmt w:val="decimal"/>
      <w:lvlText w:val="%1."/>
      <w:lvlJc w:val="left"/>
      <w:pPr>
        <w:ind w:left="360" w:hanging="360"/>
      </w:pPr>
      <w:rPr>
        <w:b/>
        <w:sz w:val="3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61060"/>
    <w:multiLevelType w:val="hybridMultilevel"/>
    <w:tmpl w:val="1750D958"/>
    <w:lvl w:ilvl="0" w:tplc="BC1C1A76">
      <w:start w:val="1"/>
      <w:numFmt w:val="decimal"/>
      <w:lvlText w:val="%1-"/>
      <w:lvlJc w:val="left"/>
      <w:pPr>
        <w:ind w:left="786" w:hanging="360"/>
      </w:pPr>
      <w:rPr>
        <w:rFonts w:hint="default"/>
        <w:sz w:val="36"/>
        <w:szCs w:val="36"/>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15:restartNumberingAfterBreak="0">
    <w:nsid w:val="21DC3BE4"/>
    <w:multiLevelType w:val="hybridMultilevel"/>
    <w:tmpl w:val="BE02D3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251456C"/>
    <w:multiLevelType w:val="hybridMultilevel"/>
    <w:tmpl w:val="FBE8974A"/>
    <w:lvl w:ilvl="0" w:tplc="77D0D75C">
      <w:start w:val="1"/>
      <w:numFmt w:val="lowerLetter"/>
      <w:lvlText w:val="%1)"/>
      <w:lvlJc w:val="left"/>
      <w:pPr>
        <w:ind w:left="1440" w:hanging="360"/>
      </w:pPr>
      <w:rPr>
        <w:color w:val="385623" w:themeColor="accent6" w:themeShade="8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5" w15:restartNumberingAfterBreak="0">
    <w:nsid w:val="23AC2BF3"/>
    <w:multiLevelType w:val="hybridMultilevel"/>
    <w:tmpl w:val="92B256BA"/>
    <w:lvl w:ilvl="0" w:tplc="75A4A87C">
      <w:start w:val="1"/>
      <w:numFmt w:val="decimal"/>
      <w:lvlText w:val="%1º"/>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6" w15:restartNumberingAfterBreak="0">
    <w:nsid w:val="392C01FB"/>
    <w:multiLevelType w:val="hybridMultilevel"/>
    <w:tmpl w:val="0A56BF48"/>
    <w:lvl w:ilvl="0" w:tplc="77D0D75C">
      <w:start w:val="1"/>
      <w:numFmt w:val="lowerLetter"/>
      <w:lvlText w:val="%1)"/>
      <w:lvlJc w:val="left"/>
      <w:pPr>
        <w:ind w:left="1440" w:hanging="360"/>
      </w:pPr>
      <w:rPr>
        <w:color w:val="385623" w:themeColor="accent6" w:themeShade="8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15:restartNumberingAfterBreak="0">
    <w:nsid w:val="52821EAA"/>
    <w:multiLevelType w:val="hybridMultilevel"/>
    <w:tmpl w:val="92B256BA"/>
    <w:lvl w:ilvl="0" w:tplc="75A4A87C">
      <w:start w:val="1"/>
      <w:numFmt w:val="decimal"/>
      <w:lvlText w:val="%1º"/>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8" w15:restartNumberingAfterBreak="0">
    <w:nsid w:val="59317EA5"/>
    <w:multiLevelType w:val="hybridMultilevel"/>
    <w:tmpl w:val="A7CCB9C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D05347A"/>
    <w:multiLevelType w:val="hybridMultilevel"/>
    <w:tmpl w:val="F59AD7F2"/>
    <w:lvl w:ilvl="0" w:tplc="0816001B">
      <w:start w:val="1"/>
      <w:numFmt w:val="lowerRoman"/>
      <w:lvlText w:val="%1."/>
      <w:lvlJc w:val="right"/>
      <w:pPr>
        <w:ind w:left="2624" w:hanging="360"/>
      </w:pPr>
    </w:lvl>
    <w:lvl w:ilvl="1" w:tplc="08160019" w:tentative="1">
      <w:start w:val="1"/>
      <w:numFmt w:val="lowerLetter"/>
      <w:lvlText w:val="%2."/>
      <w:lvlJc w:val="left"/>
      <w:pPr>
        <w:ind w:left="3344" w:hanging="360"/>
      </w:pPr>
    </w:lvl>
    <w:lvl w:ilvl="2" w:tplc="0816001B" w:tentative="1">
      <w:start w:val="1"/>
      <w:numFmt w:val="lowerRoman"/>
      <w:lvlText w:val="%3."/>
      <w:lvlJc w:val="right"/>
      <w:pPr>
        <w:ind w:left="4064" w:hanging="180"/>
      </w:pPr>
    </w:lvl>
    <w:lvl w:ilvl="3" w:tplc="0816000F" w:tentative="1">
      <w:start w:val="1"/>
      <w:numFmt w:val="decimal"/>
      <w:lvlText w:val="%4."/>
      <w:lvlJc w:val="left"/>
      <w:pPr>
        <w:ind w:left="4784" w:hanging="360"/>
      </w:pPr>
    </w:lvl>
    <w:lvl w:ilvl="4" w:tplc="08160019" w:tentative="1">
      <w:start w:val="1"/>
      <w:numFmt w:val="lowerLetter"/>
      <w:lvlText w:val="%5."/>
      <w:lvlJc w:val="left"/>
      <w:pPr>
        <w:ind w:left="5504" w:hanging="360"/>
      </w:pPr>
    </w:lvl>
    <w:lvl w:ilvl="5" w:tplc="0816001B" w:tentative="1">
      <w:start w:val="1"/>
      <w:numFmt w:val="lowerRoman"/>
      <w:lvlText w:val="%6."/>
      <w:lvlJc w:val="right"/>
      <w:pPr>
        <w:ind w:left="6224" w:hanging="180"/>
      </w:pPr>
    </w:lvl>
    <w:lvl w:ilvl="6" w:tplc="0816000F" w:tentative="1">
      <w:start w:val="1"/>
      <w:numFmt w:val="decimal"/>
      <w:lvlText w:val="%7."/>
      <w:lvlJc w:val="left"/>
      <w:pPr>
        <w:ind w:left="6944" w:hanging="360"/>
      </w:pPr>
    </w:lvl>
    <w:lvl w:ilvl="7" w:tplc="08160019" w:tentative="1">
      <w:start w:val="1"/>
      <w:numFmt w:val="lowerLetter"/>
      <w:lvlText w:val="%8."/>
      <w:lvlJc w:val="left"/>
      <w:pPr>
        <w:ind w:left="7664" w:hanging="360"/>
      </w:pPr>
    </w:lvl>
    <w:lvl w:ilvl="8" w:tplc="0816001B" w:tentative="1">
      <w:start w:val="1"/>
      <w:numFmt w:val="lowerRoman"/>
      <w:lvlText w:val="%9."/>
      <w:lvlJc w:val="right"/>
      <w:pPr>
        <w:ind w:left="8384" w:hanging="180"/>
      </w:pPr>
    </w:lvl>
  </w:abstractNum>
  <w:num w:numId="1">
    <w:abstractNumId w:val="1"/>
  </w:num>
  <w:num w:numId="2">
    <w:abstractNumId w:val="9"/>
  </w:num>
  <w:num w:numId="3">
    <w:abstractNumId w:val="3"/>
  </w:num>
  <w:num w:numId="4">
    <w:abstractNumId w:val="6"/>
  </w:num>
  <w:num w:numId="5">
    <w:abstractNumId w:val="2"/>
  </w:num>
  <w:num w:numId="6">
    <w:abstractNumId w:val="0"/>
  </w:num>
  <w:num w:numId="7">
    <w:abstractNumId w:val="7"/>
  </w:num>
  <w:num w:numId="8">
    <w:abstractNumId w:val="5"/>
  </w:num>
  <w:num w:numId="9">
    <w:abstractNumId w:val="8"/>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U- Sofia Fialho">
    <w15:presenceInfo w15:providerId="AD" w15:userId="S-1-5-21-789336058-746137067-682003330-5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4D"/>
    <w:rsid w:val="00143624"/>
    <w:rsid w:val="00243F91"/>
    <w:rsid w:val="004432C8"/>
    <w:rsid w:val="004576E4"/>
    <w:rsid w:val="00494EE2"/>
    <w:rsid w:val="005F3E4D"/>
    <w:rsid w:val="00774C2A"/>
    <w:rsid w:val="00791EBF"/>
    <w:rsid w:val="009355A7"/>
    <w:rsid w:val="009878F8"/>
    <w:rsid w:val="00C12051"/>
    <w:rsid w:val="00C2088C"/>
    <w:rsid w:val="00C57327"/>
    <w:rsid w:val="00E65F4C"/>
    <w:rsid w:val="00F0721F"/>
    <w:rsid w:val="00F8356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41C4"/>
  <w15:chartTrackingRefBased/>
  <w15:docId w15:val="{C8A72328-C1BE-41B2-A2EB-4B28AD96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4D"/>
    <w:pPr>
      <w:spacing w:after="120" w:line="264" w:lineRule="auto"/>
    </w:pPr>
    <w:rPr>
      <w:rFonts w:eastAsiaTheme="minorEastAsia"/>
      <w:sz w:val="20"/>
      <w:szCs w:val="20"/>
    </w:rPr>
  </w:style>
  <w:style w:type="paragraph" w:styleId="Cabealho1">
    <w:name w:val="heading 1"/>
    <w:basedOn w:val="Normal"/>
    <w:next w:val="Normal"/>
    <w:link w:val="Cabealho1Carter"/>
    <w:uiPriority w:val="9"/>
    <w:qFormat/>
    <w:rsid w:val="005F3E4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5F3E4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F3E4D"/>
    <w:pPr>
      <w:ind w:left="720"/>
      <w:contextualSpacing/>
    </w:pPr>
  </w:style>
  <w:style w:type="character" w:customStyle="1" w:styleId="Cabealho1Carter">
    <w:name w:val="Cabeçalho 1 Caráter"/>
    <w:basedOn w:val="Tipodeletrapredefinidodopargrafo"/>
    <w:link w:val="Cabealho1"/>
    <w:uiPriority w:val="9"/>
    <w:rsid w:val="005F3E4D"/>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arter"/>
    <w:uiPriority w:val="99"/>
    <w:unhideWhenUsed/>
    <w:rsid w:val="00C5732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57327"/>
    <w:rPr>
      <w:rFonts w:eastAsiaTheme="minorEastAsia"/>
      <w:sz w:val="20"/>
      <w:szCs w:val="20"/>
    </w:rPr>
  </w:style>
  <w:style w:type="paragraph" w:styleId="Rodap">
    <w:name w:val="footer"/>
    <w:basedOn w:val="Normal"/>
    <w:link w:val="RodapCarter"/>
    <w:uiPriority w:val="99"/>
    <w:unhideWhenUsed/>
    <w:rsid w:val="00C5732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5732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icnf.pt/portal/florestas/dfci/inc/map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21</Pages>
  <Words>5072</Words>
  <Characters>27394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C.M.Évora</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 Sofia Fialho</dc:creator>
  <cp:keywords/>
  <dc:description/>
  <cp:lastModifiedBy>DORU- Sofia Fialho</cp:lastModifiedBy>
  <cp:revision>4</cp:revision>
  <dcterms:created xsi:type="dcterms:W3CDTF">2021-06-22T15:40:00Z</dcterms:created>
  <dcterms:modified xsi:type="dcterms:W3CDTF">2021-07-22T15:31:00Z</dcterms:modified>
</cp:coreProperties>
</file>